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A70C63" w14:paraId="032F83EC" w14:textId="77777777" w:rsidTr="009E390E">
        <w:tc>
          <w:tcPr>
            <w:tcW w:w="5504" w:type="dxa"/>
            <w:vAlign w:val="center"/>
          </w:tcPr>
          <w:p w14:paraId="440C928F" w14:textId="6D4DDD55" w:rsidR="00DA6FAF" w:rsidRPr="00A70C63" w:rsidRDefault="009E390E">
            <w:pPr>
              <w:rPr>
                <w:rFonts w:cstheme="minorHAnsi"/>
              </w:rPr>
            </w:pPr>
            <w:r w:rsidRPr="00A70C63">
              <w:rPr>
                <w:rFonts w:cstheme="minorHAnsi"/>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7FA563AA" w:rsidR="002703CA" w:rsidRPr="00A70C63" w:rsidRDefault="00D33678" w:rsidP="001B3961">
            <w:pPr>
              <w:tabs>
                <w:tab w:val="left" w:pos="1440"/>
              </w:tabs>
              <w:spacing w:after="60" w:line="240" w:lineRule="auto"/>
              <w:rPr>
                <w:rFonts w:eastAsia="Times New Roman" w:cstheme="minorHAnsi"/>
                <w:sz w:val="20"/>
                <w:szCs w:val="20"/>
              </w:rPr>
            </w:pPr>
            <w:r w:rsidRPr="00A70C63">
              <w:rPr>
                <w:rFonts w:eastAsia="Times New Roman" w:cstheme="minorHAnsi"/>
                <w:b/>
                <w:sz w:val="20"/>
                <w:szCs w:val="20"/>
              </w:rPr>
              <w:t>Date:</w:t>
            </w:r>
            <w:r w:rsidR="009E390E" w:rsidRPr="00A70C63">
              <w:rPr>
                <w:rFonts w:eastAsia="Times New Roman" w:cstheme="minorHAnsi"/>
                <w:b/>
                <w:sz w:val="20"/>
                <w:szCs w:val="20"/>
              </w:rPr>
              <w:t xml:space="preserve"> </w:t>
            </w:r>
            <w:del w:id="0" w:author="Kimmey, JoEllen L (DHSS)" w:date="2023-05-23T09:57:00Z">
              <w:r w:rsidR="003365E5" w:rsidDel="008B3F9D">
                <w:rPr>
                  <w:rFonts w:eastAsia="Times New Roman" w:cstheme="minorHAnsi"/>
                  <w:bCs/>
                  <w:sz w:val="20"/>
                  <w:szCs w:val="20"/>
                </w:rPr>
                <w:delText>February 27</w:delText>
              </w:r>
            </w:del>
            <w:ins w:id="1" w:author="Kimmey, JoEllen L (DHSS)" w:date="2023-05-23T09:57:00Z">
              <w:r w:rsidR="008B3F9D">
                <w:rPr>
                  <w:rFonts w:eastAsia="Times New Roman" w:cstheme="minorHAnsi"/>
                  <w:bCs/>
                  <w:sz w:val="20"/>
                  <w:szCs w:val="20"/>
                </w:rPr>
                <w:t>May 22</w:t>
              </w:r>
            </w:ins>
            <w:r w:rsidR="003365E5">
              <w:rPr>
                <w:rFonts w:eastAsia="Times New Roman" w:cstheme="minorHAnsi"/>
                <w:bCs/>
                <w:sz w:val="20"/>
                <w:szCs w:val="20"/>
              </w:rPr>
              <w:t>, 2023</w:t>
            </w:r>
          </w:p>
        </w:tc>
        <w:tc>
          <w:tcPr>
            <w:tcW w:w="5224" w:type="dxa"/>
          </w:tcPr>
          <w:p w14:paraId="2E6A5FBB" w14:textId="77777777" w:rsidR="009E390E" w:rsidRPr="00A70C63" w:rsidRDefault="00D33678" w:rsidP="004C4169">
            <w:pPr>
              <w:tabs>
                <w:tab w:val="left" w:pos="1440"/>
              </w:tabs>
              <w:spacing w:after="60" w:line="240" w:lineRule="auto"/>
              <w:rPr>
                <w:rFonts w:eastAsia="Times New Roman" w:cstheme="minorHAnsi"/>
                <w:sz w:val="20"/>
                <w:szCs w:val="20"/>
              </w:rPr>
            </w:pPr>
            <w:r w:rsidRPr="00A70C63">
              <w:rPr>
                <w:rFonts w:eastAsia="Times New Roman" w:cstheme="minorHAnsi"/>
                <w:sz w:val="20"/>
                <w:szCs w:val="20"/>
              </w:rPr>
              <w:t xml:space="preserve"> </w:t>
            </w:r>
          </w:p>
          <w:p w14:paraId="41E761E0" w14:textId="77777777" w:rsidR="009E390E" w:rsidRPr="00A70C63" w:rsidRDefault="009E390E" w:rsidP="004C4169">
            <w:pPr>
              <w:tabs>
                <w:tab w:val="left" w:pos="1440"/>
              </w:tabs>
              <w:spacing w:after="60" w:line="240" w:lineRule="auto"/>
              <w:rPr>
                <w:rFonts w:eastAsia="Times New Roman" w:cstheme="minorHAnsi"/>
                <w:sz w:val="20"/>
                <w:szCs w:val="20"/>
              </w:rPr>
            </w:pPr>
          </w:p>
          <w:p w14:paraId="64A29927" w14:textId="77777777" w:rsidR="009E390E" w:rsidRPr="00A70C63" w:rsidRDefault="009E390E" w:rsidP="004C4169">
            <w:pPr>
              <w:tabs>
                <w:tab w:val="left" w:pos="1440"/>
              </w:tabs>
              <w:spacing w:after="60" w:line="240" w:lineRule="auto"/>
              <w:rPr>
                <w:rFonts w:eastAsia="Times New Roman" w:cstheme="minorHAnsi"/>
                <w:sz w:val="20"/>
                <w:szCs w:val="20"/>
              </w:rPr>
            </w:pPr>
          </w:p>
          <w:p w14:paraId="4CDA51A5" w14:textId="77777777" w:rsidR="009E390E" w:rsidRPr="00A70C63" w:rsidRDefault="009E390E" w:rsidP="004C4169">
            <w:pPr>
              <w:tabs>
                <w:tab w:val="left" w:pos="1440"/>
              </w:tabs>
              <w:spacing w:after="60" w:line="240" w:lineRule="auto"/>
              <w:rPr>
                <w:rFonts w:eastAsia="Times New Roman" w:cstheme="minorHAnsi"/>
                <w:sz w:val="20"/>
                <w:szCs w:val="20"/>
              </w:rPr>
            </w:pPr>
          </w:p>
          <w:p w14:paraId="6E7B1708" w14:textId="77777777" w:rsidR="00D33678" w:rsidRPr="00A70C63" w:rsidRDefault="00D33678" w:rsidP="004C4169">
            <w:pPr>
              <w:tabs>
                <w:tab w:val="left" w:pos="1440"/>
              </w:tabs>
              <w:spacing w:after="60" w:line="240" w:lineRule="auto"/>
              <w:rPr>
                <w:rFonts w:eastAsia="Times New Roman" w:cstheme="minorHAnsi"/>
                <w:sz w:val="20"/>
                <w:szCs w:val="20"/>
              </w:rPr>
            </w:pPr>
          </w:p>
        </w:tc>
      </w:tr>
      <w:tr w:rsidR="009E390E" w:rsidRPr="00613945" w14:paraId="2BF0C777" w14:textId="77777777" w:rsidTr="009E390E">
        <w:tc>
          <w:tcPr>
            <w:tcW w:w="5504" w:type="dxa"/>
            <w:vAlign w:val="center"/>
          </w:tcPr>
          <w:p w14:paraId="50E4AB82" w14:textId="72684131" w:rsidR="00D33678" w:rsidRPr="00E4241F" w:rsidRDefault="00B8202A" w:rsidP="00E4241F">
            <w:pPr>
              <w:tabs>
                <w:tab w:val="left" w:pos="1440"/>
              </w:tabs>
              <w:spacing w:after="0" w:line="240" w:lineRule="auto"/>
              <w:rPr>
                <w:rFonts w:ascii="Calibri" w:eastAsia="Times New Roman" w:hAnsi="Calibri" w:cs="Calibri"/>
                <w:b/>
                <w:sz w:val="28"/>
                <w:szCs w:val="28"/>
              </w:rPr>
            </w:pPr>
            <w:r w:rsidRPr="00E4241F">
              <w:rPr>
                <w:rFonts w:ascii="Calibri" w:eastAsia="Times New Roman" w:hAnsi="Calibri" w:cs="Calibri"/>
                <w:b/>
                <w:sz w:val="28"/>
                <w:szCs w:val="28"/>
              </w:rPr>
              <w:t>PEDS TEAM MEETING</w:t>
            </w:r>
          </w:p>
        </w:tc>
        <w:tc>
          <w:tcPr>
            <w:tcW w:w="5224" w:type="dxa"/>
          </w:tcPr>
          <w:p w14:paraId="6F946B99" w14:textId="77777777" w:rsidR="00D33678" w:rsidRPr="00613945" w:rsidRDefault="00D33678" w:rsidP="00D33678">
            <w:pPr>
              <w:tabs>
                <w:tab w:val="left" w:pos="1440"/>
              </w:tabs>
              <w:spacing w:after="60" w:line="240" w:lineRule="auto"/>
              <w:rPr>
                <w:rFonts w:ascii="Calibri" w:eastAsia="Times New Roman" w:hAnsi="Calibri" w:cs="Calibri"/>
              </w:rPr>
            </w:pPr>
          </w:p>
        </w:tc>
      </w:tr>
      <w:tr w:rsidR="009E390E" w:rsidRPr="00613945" w14:paraId="06EE98BC" w14:textId="77777777" w:rsidTr="009E390E">
        <w:tc>
          <w:tcPr>
            <w:tcW w:w="5504" w:type="dxa"/>
            <w:vAlign w:val="center"/>
          </w:tcPr>
          <w:p w14:paraId="3E855D74" w14:textId="64F29826" w:rsidR="00C75535" w:rsidRPr="00613945" w:rsidRDefault="009E390E" w:rsidP="00C63EEC">
            <w:pPr>
              <w:tabs>
                <w:tab w:val="left" w:pos="1440"/>
              </w:tabs>
              <w:spacing w:after="0" w:line="240" w:lineRule="auto"/>
              <w:rPr>
                <w:rFonts w:ascii="Calibri" w:eastAsia="Times New Roman" w:hAnsi="Calibri" w:cs="Calibri"/>
              </w:rPr>
            </w:pPr>
            <w:r w:rsidRPr="00613945">
              <w:rPr>
                <w:rFonts w:ascii="Calibri" w:eastAsia="Times New Roman" w:hAnsi="Calibri" w:cs="Calibri"/>
                <w:b/>
              </w:rPr>
              <w:t xml:space="preserve">Location:  </w:t>
            </w:r>
            <w:r w:rsidR="00C63EEC" w:rsidRPr="00613945">
              <w:rPr>
                <w:rFonts w:ascii="Calibri" w:eastAsia="Times New Roman" w:hAnsi="Calibri" w:cs="Calibri"/>
              </w:rPr>
              <w:t>Zoom Conference Call</w:t>
            </w:r>
          </w:p>
          <w:p w14:paraId="1D5F0522" w14:textId="77777777" w:rsidR="00793EF6" w:rsidRPr="00613945" w:rsidRDefault="00793EF6" w:rsidP="00793EF6">
            <w:pPr>
              <w:tabs>
                <w:tab w:val="left" w:pos="1440"/>
              </w:tabs>
              <w:spacing w:after="0" w:line="240" w:lineRule="auto"/>
              <w:rPr>
                <w:rFonts w:ascii="Calibri" w:eastAsia="Times New Roman" w:hAnsi="Calibri" w:cs="Calibri"/>
              </w:rPr>
            </w:pPr>
          </w:p>
        </w:tc>
        <w:tc>
          <w:tcPr>
            <w:tcW w:w="5224" w:type="dxa"/>
          </w:tcPr>
          <w:p w14:paraId="6154A298" w14:textId="77777777" w:rsidR="009E390E" w:rsidRPr="00613945" w:rsidRDefault="009E390E" w:rsidP="009E390E">
            <w:pPr>
              <w:spacing w:after="0" w:line="240" w:lineRule="auto"/>
              <w:rPr>
                <w:rFonts w:ascii="Calibri" w:eastAsia="Times New Roman" w:hAnsi="Calibri" w:cs="Calibri"/>
                <w:bCs/>
              </w:rPr>
            </w:pPr>
          </w:p>
        </w:tc>
      </w:tr>
    </w:tbl>
    <w:p w14:paraId="0A660CE9" w14:textId="77777777" w:rsidR="00D33678" w:rsidRPr="00CD727A" w:rsidRDefault="00D33678" w:rsidP="00D33678">
      <w:pPr>
        <w:spacing w:after="0" w:line="240" w:lineRule="auto"/>
        <w:rPr>
          <w:rFonts w:ascii="Calibri" w:hAnsi="Calibri" w:cs="Calibri"/>
          <w:b/>
        </w:rPr>
      </w:pPr>
      <w:r w:rsidRPr="00613945">
        <w:rPr>
          <w:rFonts w:ascii="Calibri" w:hAnsi="Calibri" w:cs="Calibri"/>
          <w:b/>
        </w:rPr>
        <w:t xml:space="preserve">MEMBER </w:t>
      </w:r>
      <w:r w:rsidRPr="00CD727A">
        <w:rPr>
          <w:rFonts w:ascii="Calibri" w:hAnsi="Calibri" w:cs="Calibri"/>
          <w:b/>
        </w:rPr>
        <w:t>ATTENDANCE:</w:t>
      </w:r>
    </w:p>
    <w:p w14:paraId="080A0B5C" w14:textId="44D1CE78" w:rsidR="00D33678" w:rsidRPr="00287188" w:rsidRDefault="00D44C4B" w:rsidP="00D33678">
      <w:pPr>
        <w:spacing w:after="0" w:line="240" w:lineRule="auto"/>
        <w:rPr>
          <w:rFonts w:ascii="Calibri" w:hAnsi="Calibri" w:cs="Calibri"/>
        </w:rPr>
      </w:pPr>
      <w:r w:rsidRPr="00CD727A">
        <w:rPr>
          <w:rFonts w:ascii="Calibri" w:hAnsi="Calibri" w:cs="Calibri"/>
        </w:rPr>
        <w:sym w:font="Wingdings" w:char="F0FE"/>
      </w:r>
      <w:r w:rsidRPr="00287188">
        <w:rPr>
          <w:rFonts w:ascii="Calibri" w:hAnsi="Calibri" w:cs="Calibri"/>
        </w:rPr>
        <w:t xml:space="preserve"> David Paul, </w:t>
      </w:r>
      <w:r w:rsidR="006D1688" w:rsidRPr="00287188">
        <w:rPr>
          <w:rFonts w:ascii="Calibri" w:hAnsi="Calibri" w:cs="Calibri"/>
        </w:rPr>
        <w:t xml:space="preserve">MD, </w:t>
      </w:r>
      <w:r w:rsidRPr="00287188">
        <w:rPr>
          <w:rFonts w:ascii="Calibri" w:hAnsi="Calibri" w:cs="Calibri"/>
        </w:rPr>
        <w:t>Co-Chair, CCHS</w:t>
      </w:r>
      <w:r w:rsidRPr="00287188">
        <w:rPr>
          <w:rFonts w:ascii="Calibri" w:hAnsi="Calibri" w:cs="Calibri"/>
        </w:rPr>
        <w:tab/>
      </w:r>
      <w:r w:rsidRPr="00287188">
        <w:rPr>
          <w:rFonts w:ascii="Calibri" w:hAnsi="Calibri" w:cs="Calibri"/>
        </w:rPr>
        <w:tab/>
      </w:r>
      <w:r w:rsidR="0035219A" w:rsidRPr="00CD727A">
        <w:rPr>
          <w:rFonts w:ascii="Calibri" w:hAnsi="Calibri" w:cs="Calibri"/>
        </w:rPr>
        <w:sym w:font="Wingdings" w:char="F0FE"/>
      </w:r>
      <w:r w:rsidR="0035219A" w:rsidRPr="00CD727A">
        <w:rPr>
          <w:rFonts w:ascii="Calibri" w:hAnsi="Calibri" w:cs="Calibri"/>
        </w:rPr>
        <w:t xml:space="preserve"> </w:t>
      </w:r>
      <w:r w:rsidR="00B8202A">
        <w:rPr>
          <w:rFonts w:ascii="Calibri" w:hAnsi="Calibri" w:cs="Calibri"/>
        </w:rPr>
        <w:t xml:space="preserve">Sarah </w:t>
      </w:r>
      <w:proofErr w:type="spellStart"/>
      <w:r w:rsidR="00B8202A">
        <w:rPr>
          <w:rFonts w:ascii="Calibri" w:hAnsi="Calibri" w:cs="Calibri"/>
        </w:rPr>
        <w:t>Knavel</w:t>
      </w:r>
      <w:proofErr w:type="spellEnd"/>
      <w:r w:rsidR="00B8202A">
        <w:rPr>
          <w:rFonts w:ascii="Calibri" w:hAnsi="Calibri" w:cs="Calibri"/>
        </w:rPr>
        <w:t xml:space="preserve">, </w:t>
      </w:r>
      <w:proofErr w:type="spellStart"/>
      <w:r w:rsidR="00B8202A">
        <w:rPr>
          <w:rFonts w:ascii="Calibri" w:hAnsi="Calibri" w:cs="Calibri"/>
        </w:rPr>
        <w:t>Bayhealth</w:t>
      </w:r>
      <w:proofErr w:type="spellEnd"/>
      <w:r w:rsidR="001846BF" w:rsidRPr="00CD727A">
        <w:rPr>
          <w:rFonts w:ascii="Calibri" w:hAnsi="Calibri" w:cs="Calibri"/>
        </w:rPr>
        <w:tab/>
      </w:r>
      <w:r w:rsidR="007766F2" w:rsidRPr="00CD727A">
        <w:rPr>
          <w:rFonts w:ascii="Calibri" w:hAnsi="Calibri" w:cs="Calibri"/>
        </w:rPr>
        <w:tab/>
      </w:r>
    </w:p>
    <w:p w14:paraId="2E7820A6" w14:textId="264E48A8" w:rsidR="00287188" w:rsidRDefault="00CC68F4" w:rsidP="00287188">
      <w:pPr>
        <w:spacing w:after="0" w:line="240" w:lineRule="auto"/>
        <w:rPr>
          <w:rFonts w:ascii="Calibri" w:hAnsi="Calibri" w:cs="Calibri"/>
        </w:rPr>
      </w:pPr>
      <w:bookmarkStart w:id="2" w:name="_Hlk128406545"/>
      <w:r w:rsidRPr="00CD727A">
        <w:rPr>
          <w:rFonts w:ascii="Calibri" w:hAnsi="Calibri" w:cs="Calibri"/>
        </w:rPr>
        <w:sym w:font="Wingdings" w:char="F0FE"/>
      </w:r>
      <w:bookmarkEnd w:id="2"/>
      <w:r w:rsidR="00DF5E20">
        <w:rPr>
          <w:rFonts w:ascii="Calibri" w:hAnsi="Calibri" w:cs="Calibri"/>
        </w:rPr>
        <w:t xml:space="preserve"> </w:t>
      </w:r>
      <w:r w:rsidR="00B8202A">
        <w:rPr>
          <w:rFonts w:ascii="Calibri" w:hAnsi="Calibri" w:cs="Calibri"/>
        </w:rPr>
        <w:t>Nancy Forsyth, Co-Chair, Beebe</w:t>
      </w:r>
      <w:r w:rsidR="00BE56B2">
        <w:rPr>
          <w:rFonts w:ascii="Calibri" w:hAnsi="Calibri" w:cs="Calibri"/>
        </w:rPr>
        <w:t xml:space="preserve"> </w:t>
      </w:r>
      <w:r w:rsidR="00287188">
        <w:rPr>
          <w:rFonts w:ascii="Calibri" w:hAnsi="Calibri" w:cs="Calibri"/>
        </w:rPr>
        <w:tab/>
      </w:r>
      <w:r w:rsidR="00287188">
        <w:rPr>
          <w:rFonts w:ascii="Calibri" w:hAnsi="Calibri" w:cs="Calibri"/>
        </w:rPr>
        <w:tab/>
      </w:r>
      <w:r w:rsidR="00287188" w:rsidRPr="00CD727A">
        <w:rPr>
          <w:rFonts w:ascii="Calibri" w:hAnsi="Calibri" w:cs="Calibri"/>
        </w:rPr>
        <w:sym w:font="Wingdings" w:char="F0FE"/>
      </w:r>
      <w:r w:rsidR="00287188" w:rsidRPr="00287188">
        <w:rPr>
          <w:rFonts w:ascii="Calibri" w:hAnsi="Calibri" w:cs="Calibri"/>
        </w:rPr>
        <w:t xml:space="preserve"> Jessica Alvare</w:t>
      </w:r>
      <w:r w:rsidR="00905266">
        <w:rPr>
          <w:rFonts w:ascii="Calibri" w:hAnsi="Calibri" w:cs="Calibri"/>
        </w:rPr>
        <w:t>z</w:t>
      </w:r>
      <w:r w:rsidR="00287188" w:rsidRPr="00287188">
        <w:rPr>
          <w:rFonts w:ascii="Calibri" w:hAnsi="Calibri" w:cs="Calibri"/>
        </w:rPr>
        <w:t xml:space="preserve">, </w:t>
      </w:r>
      <w:proofErr w:type="spellStart"/>
      <w:r w:rsidR="00287188" w:rsidRPr="00287188">
        <w:rPr>
          <w:rFonts w:ascii="Calibri" w:hAnsi="Calibri" w:cs="Calibri"/>
        </w:rPr>
        <w:t>Bayhealth</w:t>
      </w:r>
      <w:proofErr w:type="spellEnd"/>
      <w:r w:rsidR="00287188">
        <w:rPr>
          <w:rFonts w:ascii="Calibri" w:hAnsi="Calibri" w:cs="Calibri"/>
        </w:rPr>
        <w:tab/>
      </w:r>
    </w:p>
    <w:p w14:paraId="5610E7E8" w14:textId="2E0EC989" w:rsidR="00287188" w:rsidRPr="00287188" w:rsidRDefault="008B3F9D" w:rsidP="00287188">
      <w:pPr>
        <w:spacing w:after="0" w:line="240" w:lineRule="auto"/>
        <w:rPr>
          <w:rFonts w:ascii="Calibri" w:hAnsi="Calibri" w:cs="Calibri"/>
        </w:rPr>
      </w:pPr>
      <w:ins w:id="3" w:author="Kimmey, JoEllen L (DHSS)" w:date="2023-05-23T09:56:00Z">
        <w:r w:rsidRPr="00CD727A">
          <w:rPr>
            <w:rFonts w:ascii="Times New Roman" w:hAnsi="Times New Roman" w:cs="Times New Roman"/>
          </w:rPr>
          <w:t></w:t>
        </w:r>
      </w:ins>
      <w:del w:id="4" w:author="Kimmey, JoEllen L (DHSS)" w:date="2023-05-23T09:55:00Z">
        <w:r w:rsidR="00287188" w:rsidRPr="00CD727A" w:rsidDel="008B3F9D">
          <w:rPr>
            <w:rFonts w:ascii="Calibri" w:hAnsi="Calibri" w:cs="Calibri"/>
          </w:rPr>
          <w:sym w:font="Wingdings" w:char="F0FE"/>
        </w:r>
      </w:del>
      <w:r w:rsidR="00287188" w:rsidRPr="00287188">
        <w:rPr>
          <w:rFonts w:ascii="Calibri" w:hAnsi="Calibri" w:cs="Calibri"/>
        </w:rPr>
        <w:t xml:space="preserve"> Garrett </w:t>
      </w:r>
      <w:proofErr w:type="spellStart"/>
      <w:r w:rsidR="00287188" w:rsidRPr="00287188">
        <w:rPr>
          <w:rFonts w:ascii="Calibri" w:hAnsi="Calibri" w:cs="Calibri"/>
        </w:rPr>
        <w:t>Colmorgen</w:t>
      </w:r>
      <w:proofErr w:type="spellEnd"/>
      <w:r w:rsidR="00287188">
        <w:rPr>
          <w:rFonts w:ascii="Calibri" w:hAnsi="Calibri" w:cs="Calibri"/>
        </w:rPr>
        <w:t>, MD, Chair DPQC</w:t>
      </w:r>
      <w:r w:rsidR="00287188">
        <w:rPr>
          <w:rFonts w:ascii="Calibri" w:hAnsi="Calibri" w:cs="Calibri"/>
        </w:rPr>
        <w:tab/>
      </w:r>
      <w:r w:rsidR="00287188">
        <w:rPr>
          <w:rFonts w:ascii="Calibri" w:hAnsi="Calibri" w:cs="Calibri"/>
        </w:rPr>
        <w:tab/>
      </w:r>
      <w:r w:rsidR="00287188" w:rsidRPr="00CD727A">
        <w:rPr>
          <w:rFonts w:ascii="Calibri" w:hAnsi="Calibri" w:cs="Calibri"/>
        </w:rPr>
        <w:sym w:font="Wingdings" w:char="F0FE"/>
      </w:r>
      <w:r w:rsidR="00287188">
        <w:rPr>
          <w:rFonts w:ascii="Calibri" w:hAnsi="Calibri" w:cs="Calibri"/>
        </w:rPr>
        <w:t xml:space="preserve"> </w:t>
      </w:r>
      <w:r w:rsidR="00287188" w:rsidRPr="00287188">
        <w:rPr>
          <w:rFonts w:ascii="Calibri" w:hAnsi="Calibri" w:cs="Calibri"/>
        </w:rPr>
        <w:t xml:space="preserve">Wendy McGee, </w:t>
      </w:r>
      <w:proofErr w:type="spellStart"/>
      <w:r w:rsidR="00287188" w:rsidRPr="00287188">
        <w:rPr>
          <w:rFonts w:ascii="Calibri" w:hAnsi="Calibri" w:cs="Calibri"/>
        </w:rPr>
        <w:t>Bayhealth</w:t>
      </w:r>
      <w:proofErr w:type="spellEnd"/>
      <w:r w:rsidR="00287188">
        <w:rPr>
          <w:rFonts w:ascii="Calibri" w:hAnsi="Calibri" w:cs="Calibri"/>
        </w:rPr>
        <w:t xml:space="preserve">      </w:t>
      </w:r>
      <w:r w:rsidR="00287188">
        <w:rPr>
          <w:rFonts w:ascii="Calibri" w:hAnsi="Calibri" w:cs="Calibri"/>
        </w:rPr>
        <w:tab/>
      </w:r>
    </w:p>
    <w:p w14:paraId="4BDA4B5D" w14:textId="177D0B26" w:rsidR="00905266" w:rsidRPr="00905266" w:rsidRDefault="00287188" w:rsidP="00905266">
      <w:pPr>
        <w:spacing w:after="0" w:line="240" w:lineRule="auto"/>
        <w:rPr>
          <w:rFonts w:ascii="Calibri" w:hAnsi="Calibri" w:cs="Calibri"/>
        </w:rPr>
      </w:pPr>
      <w:r w:rsidRPr="00CD727A">
        <w:rPr>
          <w:rFonts w:ascii="Calibri" w:hAnsi="Calibri" w:cs="Calibri"/>
        </w:rPr>
        <w:sym w:font="Wingdings" w:char="F0FE"/>
      </w:r>
      <w:r w:rsidRPr="00905266">
        <w:rPr>
          <w:rFonts w:ascii="Calibri" w:hAnsi="Calibri" w:cs="Calibri"/>
        </w:rPr>
        <w:t xml:space="preserve"> Kim Petrella, DPQC</w:t>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ins w:id="5" w:author="Kimmey, JoEllen L (DHSS)" w:date="2023-05-23T09:56:00Z">
        <w:r w:rsidR="008B3F9D" w:rsidRPr="00CD727A">
          <w:rPr>
            <w:rFonts w:ascii="Calibri" w:hAnsi="Calibri" w:cs="Calibri"/>
          </w:rPr>
          <w:sym w:font="Wingdings" w:char="F0FE"/>
        </w:r>
        <w:r w:rsidR="008B3F9D">
          <w:rPr>
            <w:rFonts w:ascii="Calibri" w:hAnsi="Calibri" w:cs="Calibri"/>
          </w:rPr>
          <w:t xml:space="preserve"> </w:t>
        </w:r>
      </w:ins>
      <w:del w:id="6" w:author="Kimmey, JoEllen L (DHSS)" w:date="2023-05-23T09:56:00Z">
        <w:r w:rsidR="00905266" w:rsidRPr="00CD727A" w:rsidDel="008B3F9D">
          <w:rPr>
            <w:rFonts w:ascii="Times New Roman" w:hAnsi="Times New Roman" w:cs="Times New Roman"/>
          </w:rPr>
          <w:delText></w:delText>
        </w:r>
      </w:del>
      <w:r w:rsidR="00905266" w:rsidRPr="00287188">
        <w:rPr>
          <w:rFonts w:ascii="Calibri" w:hAnsi="Calibri" w:cs="Calibri"/>
        </w:rPr>
        <w:t>Diane Hitchens, Tidal Health</w:t>
      </w:r>
    </w:p>
    <w:p w14:paraId="0CFB15D0" w14:textId="29DA7CF4" w:rsidR="00287188" w:rsidRPr="00905266" w:rsidRDefault="00905266" w:rsidP="00287188">
      <w:pPr>
        <w:spacing w:after="0" w:line="240" w:lineRule="auto"/>
        <w:rPr>
          <w:rFonts w:ascii="Calibri" w:hAnsi="Calibri" w:cs="Calibri"/>
        </w:rPr>
      </w:pPr>
      <w:r w:rsidRPr="00CD727A">
        <w:rPr>
          <w:rFonts w:ascii="Times New Roman" w:hAnsi="Times New Roman" w:cs="Times New Roman"/>
        </w:rPr>
        <w:t></w:t>
      </w:r>
      <w:r w:rsidRPr="00905266">
        <w:rPr>
          <w:rFonts w:ascii="Calibri" w:hAnsi="Calibri" w:cs="Calibri"/>
        </w:rPr>
        <w:t xml:space="preserve"> Joanna Costa, MD, Nemours</w:t>
      </w:r>
      <w:r w:rsidRPr="00905266">
        <w:rPr>
          <w:rFonts w:ascii="Calibri" w:hAnsi="Calibri" w:cs="Calibri"/>
        </w:rPr>
        <w:tab/>
      </w:r>
      <w:r w:rsidRPr="00905266">
        <w:rPr>
          <w:rFonts w:ascii="Calibri" w:hAnsi="Calibri" w:cs="Calibri"/>
        </w:rPr>
        <w:tab/>
      </w:r>
      <w:r w:rsidRPr="00905266">
        <w:rPr>
          <w:rFonts w:ascii="Calibri" w:hAnsi="Calibri" w:cs="Calibri"/>
        </w:rPr>
        <w:tab/>
      </w:r>
      <w:r w:rsidRPr="00CD727A">
        <w:rPr>
          <w:rFonts w:ascii="Calibri" w:eastAsia="Times New Roman" w:hAnsi="Calibri" w:cs="Calibri"/>
        </w:rPr>
        <w:sym w:font="Wingdings" w:char="F0FE"/>
      </w:r>
      <w:r w:rsidRPr="00905266">
        <w:rPr>
          <w:rFonts w:ascii="Calibri" w:eastAsia="Times New Roman" w:hAnsi="Calibri" w:cs="Calibri"/>
        </w:rPr>
        <w:t xml:space="preserve"> Lisa Klein</w:t>
      </w:r>
      <w:r>
        <w:rPr>
          <w:rFonts w:ascii="Calibri" w:eastAsia="Times New Roman" w:hAnsi="Calibri" w:cs="Calibri"/>
        </w:rPr>
        <w:t>, MCDRC</w:t>
      </w:r>
      <w:r w:rsidRPr="00905266">
        <w:rPr>
          <w:rFonts w:ascii="Calibri" w:hAnsi="Calibri" w:cs="Calibri"/>
        </w:rPr>
        <w:tab/>
      </w:r>
      <w:r w:rsidRPr="00905266">
        <w:rPr>
          <w:rFonts w:ascii="Calibri" w:hAnsi="Calibri" w:cs="Calibri"/>
        </w:rPr>
        <w:tab/>
      </w:r>
      <w:r w:rsidRPr="00905266">
        <w:rPr>
          <w:rFonts w:ascii="Calibri" w:hAnsi="Calibri" w:cs="Calibri"/>
        </w:rPr>
        <w:tab/>
      </w:r>
      <w:r w:rsidRPr="00905266">
        <w:rPr>
          <w:rFonts w:ascii="Calibri" w:hAnsi="Calibri" w:cs="Calibri"/>
        </w:rPr>
        <w:tab/>
      </w:r>
    </w:p>
    <w:p w14:paraId="51894EE7" w14:textId="0FBF427C" w:rsidR="00287188" w:rsidRPr="00905266" w:rsidRDefault="008B3F9D" w:rsidP="00287188">
      <w:pPr>
        <w:spacing w:after="0" w:line="240" w:lineRule="auto"/>
        <w:rPr>
          <w:rFonts w:ascii="Calibri" w:hAnsi="Calibri" w:cs="Calibri"/>
        </w:rPr>
      </w:pPr>
      <w:ins w:id="7" w:author="Kimmey, JoEllen L (DHSS)" w:date="2023-05-23T09:56:00Z">
        <w:r w:rsidRPr="00CD727A">
          <w:rPr>
            <w:rFonts w:ascii="Times New Roman" w:hAnsi="Times New Roman" w:cs="Times New Roman"/>
          </w:rPr>
          <w:t></w:t>
        </w:r>
      </w:ins>
      <w:del w:id="8" w:author="Kimmey, JoEllen L (DHSS)" w:date="2023-05-23T09:56:00Z">
        <w:r w:rsidR="00905266" w:rsidRPr="00CD727A" w:rsidDel="008B3F9D">
          <w:rPr>
            <w:rFonts w:ascii="Calibri" w:hAnsi="Calibri" w:cs="Calibri"/>
          </w:rPr>
          <w:sym w:font="Wingdings" w:char="F0FE"/>
        </w:r>
      </w:del>
      <w:r w:rsidR="00905266" w:rsidRPr="00905266">
        <w:rPr>
          <w:rFonts w:ascii="Calibri" w:hAnsi="Calibri" w:cs="Calibri"/>
        </w:rPr>
        <w:t xml:space="preserve"> </w:t>
      </w:r>
      <w:r w:rsidR="00287188" w:rsidRPr="00905266">
        <w:rPr>
          <w:rFonts w:ascii="Calibri" w:hAnsi="Calibri" w:cs="Calibri"/>
        </w:rPr>
        <w:t>Nancy Petit, MD, SF</w:t>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905266" w:rsidRPr="00CD727A">
        <w:rPr>
          <w:rFonts w:ascii="Times New Roman" w:hAnsi="Times New Roman" w:cs="Times New Roman"/>
        </w:rPr>
        <w:t></w:t>
      </w:r>
      <w:r w:rsidR="00905266" w:rsidRPr="00905266">
        <w:rPr>
          <w:rFonts w:ascii="Calibri" w:hAnsi="Calibri" w:cs="Calibri"/>
        </w:rPr>
        <w:t>Khaleel</w:t>
      </w:r>
      <w:r w:rsidR="00905266">
        <w:rPr>
          <w:rFonts w:ascii="Calibri" w:hAnsi="Calibri" w:cs="Calibri"/>
        </w:rPr>
        <w:t xml:space="preserve"> Hussaini, DPH</w:t>
      </w:r>
      <w:r w:rsidR="00905266" w:rsidRPr="00905266">
        <w:rPr>
          <w:rFonts w:ascii="Calibri" w:hAnsi="Calibri" w:cs="Calibri"/>
        </w:rPr>
        <w:tab/>
      </w:r>
      <w:r w:rsidR="00905266" w:rsidRPr="00905266">
        <w:rPr>
          <w:rFonts w:ascii="Calibri" w:hAnsi="Calibri" w:cs="Calibri"/>
        </w:rPr>
        <w:tab/>
      </w:r>
      <w:r w:rsidR="00905266" w:rsidRPr="00905266">
        <w:rPr>
          <w:rFonts w:ascii="Calibri" w:hAnsi="Calibri" w:cs="Calibri"/>
        </w:rPr>
        <w:tab/>
      </w:r>
      <w:r w:rsidR="00287188" w:rsidRPr="00905266">
        <w:rPr>
          <w:rFonts w:ascii="Calibri" w:hAnsi="Calibri" w:cs="Calibri"/>
        </w:rPr>
        <w:tab/>
      </w:r>
      <w:r w:rsidR="00287188" w:rsidRPr="00905266">
        <w:rPr>
          <w:rFonts w:ascii="Calibri" w:hAnsi="Calibri" w:cs="Calibri"/>
        </w:rPr>
        <w:tab/>
      </w:r>
      <w:r w:rsidR="00287188" w:rsidRPr="00905266">
        <w:rPr>
          <w:rFonts w:ascii="Calibri" w:hAnsi="Calibri" w:cs="Calibri"/>
        </w:rPr>
        <w:tab/>
        <w:t xml:space="preserve">              </w:t>
      </w:r>
      <w:r w:rsidR="00287188" w:rsidRPr="00905266">
        <w:rPr>
          <w:rFonts w:ascii="Calibri" w:hAnsi="Calibri" w:cs="Calibri"/>
        </w:rPr>
        <w:tab/>
      </w:r>
    </w:p>
    <w:p w14:paraId="67F703EA" w14:textId="119C4A03" w:rsidR="00B8202A" w:rsidRPr="00905266" w:rsidRDefault="00905266" w:rsidP="00905266">
      <w:pPr>
        <w:spacing w:after="0" w:line="240" w:lineRule="auto"/>
        <w:rPr>
          <w:rFonts w:ascii="Calibri" w:hAnsi="Calibri" w:cs="Calibri"/>
          <w:lang w:val="sv-SE"/>
        </w:rPr>
      </w:pPr>
      <w:r w:rsidRPr="00CD727A">
        <w:rPr>
          <w:rFonts w:ascii="Calibri" w:eastAsia="Times New Roman" w:hAnsi="Calibri" w:cs="Calibri"/>
        </w:rPr>
        <w:sym w:font="Wingdings" w:char="F0FE"/>
      </w:r>
      <w:r w:rsidRPr="00905266">
        <w:rPr>
          <w:rFonts w:ascii="Calibri" w:eastAsia="Times New Roman" w:hAnsi="Calibri" w:cs="Calibri"/>
          <w:lang w:val="sv-SE"/>
        </w:rPr>
        <w:t xml:space="preserve"> David Hack, MD, SF</w:t>
      </w:r>
      <w:r w:rsidR="00BE56B2" w:rsidRPr="00905266">
        <w:rPr>
          <w:rFonts w:ascii="Calibri" w:hAnsi="Calibri" w:cs="Calibri"/>
          <w:lang w:val="sv-SE"/>
        </w:rPr>
        <w:t xml:space="preserve">    </w:t>
      </w:r>
      <w:r w:rsidRPr="00905266">
        <w:rPr>
          <w:rFonts w:ascii="Calibri" w:hAnsi="Calibri" w:cs="Calibri"/>
          <w:lang w:val="sv-SE"/>
        </w:rPr>
        <w:tab/>
      </w:r>
      <w:r w:rsidRPr="00905266">
        <w:rPr>
          <w:rFonts w:ascii="Calibri" w:hAnsi="Calibri" w:cs="Calibri"/>
          <w:lang w:val="sv-SE"/>
        </w:rPr>
        <w:tab/>
      </w:r>
      <w:r w:rsidRPr="00905266">
        <w:rPr>
          <w:rFonts w:ascii="Calibri" w:hAnsi="Calibri" w:cs="Calibri"/>
          <w:lang w:val="sv-SE"/>
        </w:rPr>
        <w:tab/>
      </w:r>
      <w:r w:rsidRPr="00CD727A">
        <w:rPr>
          <w:rFonts w:ascii="Times New Roman" w:hAnsi="Times New Roman" w:cs="Times New Roman"/>
        </w:rPr>
        <w:t></w:t>
      </w:r>
      <w:r w:rsidRPr="00905266">
        <w:rPr>
          <w:rFonts w:ascii="Calibri" w:hAnsi="Calibri" w:cs="Calibri"/>
          <w:lang w:val="sv-SE"/>
        </w:rPr>
        <w:t>Mawuna Gardesey</w:t>
      </w:r>
      <w:r w:rsidR="00BE56B2" w:rsidRPr="00905266">
        <w:rPr>
          <w:rFonts w:ascii="Calibri" w:hAnsi="Calibri" w:cs="Calibri"/>
          <w:lang w:val="sv-SE"/>
        </w:rPr>
        <w:t xml:space="preserve">               </w:t>
      </w:r>
      <w:r w:rsidR="00B8202A" w:rsidRPr="00905266">
        <w:rPr>
          <w:rFonts w:ascii="Calibri" w:hAnsi="Calibri" w:cs="Calibri"/>
          <w:lang w:val="sv-SE"/>
        </w:rPr>
        <w:tab/>
      </w:r>
      <w:r w:rsidR="0089461B" w:rsidRPr="00905266">
        <w:rPr>
          <w:rFonts w:ascii="Calibri" w:hAnsi="Calibri" w:cs="Calibri"/>
          <w:lang w:val="sv-SE"/>
        </w:rPr>
        <w:tab/>
      </w:r>
      <w:r w:rsidR="00B8202A" w:rsidRPr="00905266">
        <w:rPr>
          <w:rFonts w:ascii="Calibri" w:hAnsi="Calibri" w:cs="Calibri"/>
          <w:lang w:val="sv-SE"/>
        </w:rPr>
        <w:tab/>
      </w:r>
      <w:r w:rsidR="00D33678" w:rsidRPr="00905266">
        <w:rPr>
          <w:rFonts w:ascii="Calibri" w:hAnsi="Calibri" w:cs="Calibri"/>
          <w:lang w:val="sv-SE"/>
        </w:rPr>
        <w:tab/>
      </w:r>
      <w:r w:rsidR="00D33678" w:rsidRPr="00905266">
        <w:rPr>
          <w:rFonts w:ascii="Calibri" w:hAnsi="Calibri" w:cs="Calibri"/>
          <w:lang w:val="sv-SE"/>
        </w:rPr>
        <w:tab/>
      </w:r>
      <w:r w:rsidR="0000081E" w:rsidRPr="00905266">
        <w:rPr>
          <w:rFonts w:ascii="Calibri" w:hAnsi="Calibri" w:cs="Calibri"/>
          <w:lang w:val="sv-SE"/>
        </w:rPr>
        <w:t xml:space="preserve">              </w:t>
      </w:r>
      <w:r w:rsidR="009D1B6B" w:rsidRPr="00905266">
        <w:rPr>
          <w:rFonts w:ascii="Calibri" w:hAnsi="Calibri" w:cs="Calibri"/>
          <w:lang w:val="sv-SE"/>
        </w:rPr>
        <w:t xml:space="preserve"> </w:t>
      </w:r>
      <w:r w:rsidR="00591685" w:rsidRPr="00905266">
        <w:rPr>
          <w:rFonts w:ascii="Calibri" w:hAnsi="Calibri" w:cs="Calibri"/>
          <w:lang w:val="sv-SE"/>
        </w:rPr>
        <w:t xml:space="preserve">          </w:t>
      </w:r>
      <w:r w:rsidR="0035219A" w:rsidRPr="00905266">
        <w:rPr>
          <w:rFonts w:ascii="Calibri" w:hAnsi="Calibri" w:cs="Calibri"/>
          <w:lang w:val="sv-SE"/>
        </w:rPr>
        <w:t xml:space="preserve"> </w:t>
      </w:r>
    </w:p>
    <w:p w14:paraId="61717738" w14:textId="77777777" w:rsidR="008B3F9D" w:rsidRDefault="008B3F9D" w:rsidP="00A956B4">
      <w:pPr>
        <w:spacing w:after="0" w:line="240" w:lineRule="auto"/>
        <w:rPr>
          <w:ins w:id="9" w:author="Kimmey, JoEllen L (DHSS)" w:date="2023-05-23T09:58:00Z"/>
          <w:rFonts w:ascii="Calibri" w:eastAsia="Times New Roman" w:hAnsi="Calibri" w:cs="Calibri"/>
          <w:lang w:val="sv-SE"/>
        </w:rPr>
      </w:pPr>
      <w:ins w:id="10" w:author="Kimmey, JoEllen L (DHSS)" w:date="2023-05-23T09:57:00Z">
        <w:r w:rsidRPr="00CD727A">
          <w:rPr>
            <w:rFonts w:ascii="Calibri" w:eastAsia="Times New Roman" w:hAnsi="Calibri" w:cs="Calibri"/>
          </w:rPr>
          <w:sym w:font="Wingdings" w:char="F0FE"/>
        </w:r>
        <w:r w:rsidRPr="00905266">
          <w:rPr>
            <w:rFonts w:ascii="Calibri" w:eastAsia="Times New Roman" w:hAnsi="Calibri" w:cs="Calibri"/>
            <w:lang w:val="sv-SE"/>
          </w:rPr>
          <w:t xml:space="preserve"> </w:t>
        </w:r>
      </w:ins>
      <w:ins w:id="11" w:author="Kimmey, JoEllen L (DHSS)" w:date="2023-05-23T09:58:00Z">
        <w:r>
          <w:rPr>
            <w:rFonts w:ascii="Calibri" w:eastAsia="Times New Roman" w:hAnsi="Calibri" w:cs="Calibri"/>
            <w:lang w:val="sv-SE"/>
          </w:rPr>
          <w:t>Samantha Carrier, Beebe</w:t>
        </w:r>
        <w:r>
          <w:rPr>
            <w:rFonts w:ascii="Calibri" w:eastAsia="Times New Roman" w:hAnsi="Calibri" w:cs="Calibri"/>
            <w:lang w:val="sv-SE"/>
          </w:rPr>
          <w:tab/>
        </w:r>
      </w:ins>
      <w:ins w:id="12" w:author="Kimmey, JoEllen L (DHSS)" w:date="2023-05-23T09:57:00Z">
        <w:r w:rsidRPr="00905266">
          <w:rPr>
            <w:rFonts w:ascii="Calibri" w:hAnsi="Calibri" w:cs="Calibri"/>
            <w:lang w:val="sv-SE"/>
          </w:rPr>
          <w:t xml:space="preserve">    </w:t>
        </w:r>
      </w:ins>
      <w:r w:rsidR="0000081E" w:rsidRPr="00905266">
        <w:rPr>
          <w:rFonts w:ascii="Calibri" w:hAnsi="Calibri" w:cs="Calibri"/>
          <w:lang w:val="sv-SE"/>
        </w:rPr>
        <w:tab/>
      </w:r>
      <w:r w:rsidR="007766F2" w:rsidRPr="00905266">
        <w:rPr>
          <w:rFonts w:ascii="Calibri" w:hAnsi="Calibri" w:cs="Calibri"/>
          <w:lang w:val="sv-SE"/>
        </w:rPr>
        <w:tab/>
      </w:r>
      <w:ins w:id="13" w:author="Kimmey, JoEllen L (DHSS)" w:date="2023-05-23T09:58:00Z">
        <w:r w:rsidRPr="00CD727A">
          <w:rPr>
            <w:rFonts w:ascii="Calibri" w:eastAsia="Times New Roman" w:hAnsi="Calibri" w:cs="Calibri"/>
          </w:rPr>
          <w:sym w:font="Wingdings" w:char="F0FE"/>
        </w:r>
        <w:r w:rsidRPr="00905266">
          <w:rPr>
            <w:rFonts w:ascii="Calibri" w:eastAsia="Times New Roman" w:hAnsi="Calibri" w:cs="Calibri"/>
            <w:lang w:val="sv-SE"/>
          </w:rPr>
          <w:t xml:space="preserve"> </w:t>
        </w:r>
        <w:r>
          <w:rPr>
            <w:rFonts w:ascii="Calibri" w:eastAsia="Times New Roman" w:hAnsi="Calibri" w:cs="Calibri"/>
            <w:lang w:val="sv-SE"/>
          </w:rPr>
          <w:t>Pam Kelly, SF</w:t>
        </w:r>
      </w:ins>
    </w:p>
    <w:p w14:paraId="0675E0A9" w14:textId="1C90D9E2" w:rsidR="008B3F9D" w:rsidRDefault="008B3F9D" w:rsidP="00A956B4">
      <w:pPr>
        <w:spacing w:after="0" w:line="240" w:lineRule="auto"/>
        <w:rPr>
          <w:ins w:id="14" w:author="Kimmey, JoEllen L (DHSS)" w:date="2023-05-23T09:59:00Z"/>
          <w:rFonts w:ascii="Calibri" w:hAnsi="Calibri" w:cs="Calibri"/>
          <w:lang w:val="sv-SE"/>
        </w:rPr>
      </w:pPr>
      <w:ins w:id="15" w:author="Kimmey, JoEllen L (DHSS)" w:date="2023-05-23T09:58:00Z">
        <w:r w:rsidRPr="00CD727A">
          <w:rPr>
            <w:rFonts w:ascii="Calibri" w:eastAsia="Times New Roman" w:hAnsi="Calibri" w:cs="Calibri"/>
          </w:rPr>
          <w:sym w:font="Wingdings" w:char="F0FE"/>
        </w:r>
        <w:r w:rsidRPr="00905266">
          <w:rPr>
            <w:rFonts w:ascii="Calibri" w:eastAsia="Times New Roman" w:hAnsi="Calibri" w:cs="Calibri"/>
            <w:lang w:val="sv-SE"/>
          </w:rPr>
          <w:t xml:space="preserve"> </w:t>
        </w:r>
        <w:r>
          <w:rPr>
            <w:rFonts w:ascii="Calibri" w:eastAsia="Times New Roman" w:hAnsi="Calibri" w:cs="Calibri"/>
            <w:lang w:val="sv-SE"/>
          </w:rPr>
          <w:t>Dara Hall</w:t>
        </w:r>
      </w:ins>
      <w:ins w:id="16" w:author="Kimmey, JoEllen L (DHSS)" w:date="2023-05-23T09:59:00Z">
        <w:r>
          <w:rPr>
            <w:rFonts w:ascii="Calibri" w:eastAsia="Times New Roman" w:hAnsi="Calibri" w:cs="Calibri"/>
            <w:lang w:val="sv-SE"/>
          </w:rPr>
          <w:t>, Delaware First Health</w:t>
        </w:r>
        <w:r>
          <w:rPr>
            <w:rFonts w:ascii="Calibri" w:eastAsia="Times New Roman" w:hAnsi="Calibri" w:cs="Calibri"/>
            <w:lang w:val="sv-SE"/>
          </w:rPr>
          <w:tab/>
        </w:r>
        <w:r>
          <w:rPr>
            <w:rFonts w:ascii="Calibri" w:eastAsia="Times New Roman" w:hAnsi="Calibri" w:cs="Calibri"/>
            <w:lang w:val="sv-SE"/>
          </w:rPr>
          <w:tab/>
        </w:r>
        <w:r w:rsidRPr="00CD727A">
          <w:rPr>
            <w:rFonts w:ascii="Calibri" w:eastAsia="Times New Roman" w:hAnsi="Calibri" w:cs="Calibri"/>
          </w:rPr>
          <w:sym w:font="Wingdings" w:char="F0FE"/>
        </w:r>
        <w:r w:rsidRPr="00905266">
          <w:rPr>
            <w:rFonts w:ascii="Calibri" w:eastAsia="Times New Roman" w:hAnsi="Calibri" w:cs="Calibri"/>
            <w:lang w:val="sv-SE"/>
          </w:rPr>
          <w:t xml:space="preserve"> David Hack, MD, SF</w:t>
        </w:r>
        <w:r w:rsidRPr="00905266">
          <w:rPr>
            <w:rFonts w:ascii="Calibri" w:hAnsi="Calibri" w:cs="Calibri"/>
            <w:lang w:val="sv-SE"/>
          </w:rPr>
          <w:t xml:space="preserve">    </w:t>
        </w:r>
      </w:ins>
    </w:p>
    <w:p w14:paraId="33D11304" w14:textId="53F286ED" w:rsidR="008B3F9D" w:rsidRDefault="008B3F9D" w:rsidP="00A956B4">
      <w:pPr>
        <w:spacing w:after="0" w:line="240" w:lineRule="auto"/>
        <w:rPr>
          <w:ins w:id="17" w:author="Kimmey, JoEllen L (DHSS)" w:date="2023-05-23T10:00:00Z"/>
          <w:rFonts w:ascii="Calibri" w:eastAsia="Times New Roman" w:hAnsi="Calibri" w:cs="Calibri"/>
          <w:lang w:val="sv-SE"/>
        </w:rPr>
      </w:pPr>
      <w:ins w:id="18" w:author="Kimmey, JoEllen L (DHSS)" w:date="2023-05-23T09:59:00Z">
        <w:r w:rsidRPr="00CD727A">
          <w:rPr>
            <w:rFonts w:ascii="Calibri" w:eastAsia="Times New Roman" w:hAnsi="Calibri" w:cs="Calibri"/>
          </w:rPr>
          <w:sym w:font="Wingdings" w:char="F0FE"/>
        </w:r>
        <w:r w:rsidRPr="00905266">
          <w:rPr>
            <w:rFonts w:ascii="Calibri" w:eastAsia="Times New Roman" w:hAnsi="Calibri" w:cs="Calibri"/>
            <w:lang w:val="sv-SE"/>
          </w:rPr>
          <w:t xml:space="preserve"> </w:t>
        </w:r>
        <w:r>
          <w:rPr>
            <w:rFonts w:ascii="Calibri" w:eastAsia="Times New Roman" w:hAnsi="Calibri" w:cs="Calibri"/>
            <w:lang w:val="sv-SE"/>
          </w:rPr>
          <w:t xml:space="preserve">Michelle </w:t>
        </w:r>
      </w:ins>
      <w:ins w:id="19" w:author="Kimmey, JoEllen L (DHSS)" w:date="2023-05-23T10:00:00Z">
        <w:r>
          <w:rPr>
            <w:rFonts w:ascii="Calibri" w:eastAsia="Times New Roman" w:hAnsi="Calibri" w:cs="Calibri"/>
            <w:lang w:val="sv-SE"/>
          </w:rPr>
          <w:t>O</w:t>
        </w:r>
      </w:ins>
      <w:ins w:id="20" w:author="Kimmey, JoEllen L (DHSS)" w:date="2023-05-23T09:59:00Z">
        <w:r>
          <w:rPr>
            <w:rFonts w:ascii="Calibri" w:eastAsia="Times New Roman" w:hAnsi="Calibri" w:cs="Calibri"/>
            <w:lang w:val="sv-SE"/>
          </w:rPr>
          <w:t>lkkola, CCHS</w:t>
        </w:r>
        <w:r>
          <w:rPr>
            <w:rFonts w:ascii="Calibri" w:eastAsia="Times New Roman" w:hAnsi="Calibri" w:cs="Calibri"/>
            <w:lang w:val="sv-SE"/>
          </w:rPr>
          <w:tab/>
        </w:r>
        <w:r>
          <w:rPr>
            <w:rFonts w:ascii="Calibri" w:eastAsia="Times New Roman" w:hAnsi="Calibri" w:cs="Calibri"/>
            <w:lang w:val="sv-SE"/>
          </w:rPr>
          <w:tab/>
        </w:r>
        <w:r>
          <w:rPr>
            <w:rFonts w:ascii="Calibri" w:eastAsia="Times New Roman" w:hAnsi="Calibri" w:cs="Calibri"/>
            <w:lang w:val="sv-SE"/>
          </w:rPr>
          <w:tab/>
        </w:r>
      </w:ins>
      <w:ins w:id="21" w:author="Kimmey, JoEllen L (DHSS)" w:date="2023-05-23T10:00:00Z">
        <w:r w:rsidRPr="00CD727A">
          <w:rPr>
            <w:rFonts w:ascii="Calibri" w:eastAsia="Times New Roman" w:hAnsi="Calibri" w:cs="Calibri"/>
          </w:rPr>
          <w:sym w:font="Wingdings" w:char="F0FE"/>
        </w:r>
        <w:r w:rsidRPr="00905266">
          <w:rPr>
            <w:rFonts w:ascii="Calibri" w:eastAsia="Times New Roman" w:hAnsi="Calibri" w:cs="Calibri"/>
            <w:lang w:val="sv-SE"/>
          </w:rPr>
          <w:t xml:space="preserve"> </w:t>
        </w:r>
        <w:r>
          <w:rPr>
            <w:rFonts w:ascii="Calibri" w:eastAsia="Times New Roman" w:hAnsi="Calibri" w:cs="Calibri"/>
            <w:lang w:val="sv-SE"/>
          </w:rPr>
          <w:t>Kim York, Highmark</w:t>
        </w:r>
      </w:ins>
    </w:p>
    <w:p w14:paraId="7FCD9874" w14:textId="77777777" w:rsidR="008B3F9D" w:rsidRDefault="008B3F9D" w:rsidP="00A956B4">
      <w:pPr>
        <w:spacing w:after="0" w:line="240" w:lineRule="auto"/>
        <w:rPr>
          <w:ins w:id="22" w:author="Kimmey, JoEllen L (DHSS)" w:date="2023-05-23T10:01:00Z"/>
          <w:rFonts w:ascii="Calibri" w:eastAsia="Times New Roman" w:hAnsi="Calibri" w:cs="Calibri"/>
          <w:lang w:val="sv-SE"/>
        </w:rPr>
      </w:pPr>
      <w:ins w:id="23" w:author="Kimmey, JoEllen L (DHSS)" w:date="2023-05-23T10:00:00Z">
        <w:r w:rsidRPr="00CD727A">
          <w:rPr>
            <w:rFonts w:ascii="Calibri" w:eastAsia="Times New Roman" w:hAnsi="Calibri" w:cs="Calibri"/>
          </w:rPr>
          <w:sym w:font="Wingdings" w:char="F0FE"/>
        </w:r>
        <w:r w:rsidRPr="00905266">
          <w:rPr>
            <w:rFonts w:ascii="Calibri" w:eastAsia="Times New Roman" w:hAnsi="Calibri" w:cs="Calibri"/>
            <w:lang w:val="sv-SE"/>
          </w:rPr>
          <w:t xml:space="preserve"> </w:t>
        </w:r>
        <w:r>
          <w:rPr>
            <w:rFonts w:ascii="Calibri" w:eastAsia="Times New Roman" w:hAnsi="Calibri" w:cs="Calibri"/>
            <w:lang w:val="sv-SE"/>
          </w:rPr>
          <w:t>Megan Coalson, Amerihealth</w:t>
        </w:r>
        <w:r>
          <w:rPr>
            <w:rFonts w:ascii="Calibri" w:eastAsia="Times New Roman" w:hAnsi="Calibri" w:cs="Calibri"/>
            <w:lang w:val="sv-SE"/>
          </w:rPr>
          <w:tab/>
        </w:r>
        <w:r>
          <w:rPr>
            <w:rFonts w:ascii="Calibri" w:eastAsia="Times New Roman" w:hAnsi="Calibri" w:cs="Calibri"/>
            <w:lang w:val="sv-SE"/>
          </w:rPr>
          <w:tab/>
        </w:r>
        <w:r>
          <w:rPr>
            <w:rFonts w:ascii="Calibri" w:eastAsia="Times New Roman" w:hAnsi="Calibri" w:cs="Calibri"/>
            <w:lang w:val="sv-SE"/>
          </w:rPr>
          <w:tab/>
        </w:r>
        <w:r w:rsidRPr="00CD727A">
          <w:rPr>
            <w:rFonts w:ascii="Calibri" w:eastAsia="Times New Roman" w:hAnsi="Calibri" w:cs="Calibri"/>
          </w:rPr>
          <w:sym w:font="Wingdings" w:char="F0FE"/>
        </w:r>
        <w:r w:rsidRPr="00905266">
          <w:rPr>
            <w:rFonts w:ascii="Calibri" w:eastAsia="Times New Roman" w:hAnsi="Calibri" w:cs="Calibri"/>
            <w:lang w:val="sv-SE"/>
          </w:rPr>
          <w:t xml:space="preserve"> </w:t>
        </w:r>
      </w:ins>
      <w:ins w:id="24" w:author="Kimmey, JoEllen L (DHSS)" w:date="2023-05-23T10:01:00Z">
        <w:r>
          <w:rPr>
            <w:rFonts w:ascii="Calibri" w:eastAsia="Times New Roman" w:hAnsi="Calibri" w:cs="Calibri"/>
            <w:lang w:val="sv-SE"/>
          </w:rPr>
          <w:t>Pam Layman, Bayhealth</w:t>
        </w:r>
      </w:ins>
    </w:p>
    <w:p w14:paraId="1E13379E" w14:textId="77777777" w:rsidR="008B3F9D" w:rsidRDefault="008B3F9D" w:rsidP="00A956B4">
      <w:pPr>
        <w:spacing w:after="0" w:line="240" w:lineRule="auto"/>
        <w:rPr>
          <w:ins w:id="25" w:author="Kimmey, JoEllen L (DHSS)" w:date="2023-05-23T10:02:00Z"/>
          <w:rFonts w:ascii="Calibri" w:eastAsia="Times New Roman" w:hAnsi="Calibri" w:cs="Calibri"/>
          <w:lang w:val="sv-SE"/>
        </w:rPr>
      </w:pPr>
      <w:ins w:id="26" w:author="Kimmey, JoEllen L (DHSS)" w:date="2023-05-23T10:01:00Z">
        <w:r w:rsidRPr="00CD727A">
          <w:rPr>
            <w:rFonts w:ascii="Calibri" w:eastAsia="Times New Roman" w:hAnsi="Calibri" w:cs="Calibri"/>
          </w:rPr>
          <w:sym w:font="Wingdings" w:char="F0FE"/>
        </w:r>
        <w:r w:rsidRPr="00905266">
          <w:rPr>
            <w:rFonts w:ascii="Calibri" w:eastAsia="Times New Roman" w:hAnsi="Calibri" w:cs="Calibri"/>
            <w:lang w:val="sv-SE"/>
          </w:rPr>
          <w:t xml:space="preserve"> </w:t>
        </w:r>
        <w:r>
          <w:rPr>
            <w:rFonts w:ascii="Calibri" w:eastAsia="Times New Roman" w:hAnsi="Calibri" w:cs="Calibri"/>
            <w:lang w:val="sv-SE"/>
          </w:rPr>
          <w:t>Heather Gabriel, Tidal Health</w:t>
        </w:r>
        <w:r>
          <w:rPr>
            <w:rFonts w:ascii="Calibri" w:eastAsia="Times New Roman" w:hAnsi="Calibri" w:cs="Calibri"/>
            <w:lang w:val="sv-SE"/>
          </w:rPr>
          <w:tab/>
        </w:r>
        <w:r>
          <w:rPr>
            <w:rFonts w:ascii="Calibri" w:eastAsia="Times New Roman" w:hAnsi="Calibri" w:cs="Calibri"/>
            <w:lang w:val="sv-SE"/>
          </w:rPr>
          <w:tab/>
        </w:r>
        <w:r>
          <w:rPr>
            <w:rFonts w:ascii="Calibri" w:eastAsia="Times New Roman" w:hAnsi="Calibri" w:cs="Calibri"/>
            <w:lang w:val="sv-SE"/>
          </w:rPr>
          <w:tab/>
        </w:r>
        <w:r w:rsidRPr="00CD727A">
          <w:rPr>
            <w:rFonts w:ascii="Calibri" w:eastAsia="Times New Roman" w:hAnsi="Calibri" w:cs="Calibri"/>
          </w:rPr>
          <w:sym w:font="Wingdings" w:char="F0FE"/>
        </w:r>
        <w:r w:rsidRPr="00905266">
          <w:rPr>
            <w:rFonts w:ascii="Calibri" w:eastAsia="Times New Roman" w:hAnsi="Calibri" w:cs="Calibri"/>
            <w:lang w:val="sv-SE"/>
          </w:rPr>
          <w:t xml:space="preserve"> </w:t>
        </w:r>
        <w:r>
          <w:rPr>
            <w:rFonts w:ascii="Calibri" w:eastAsia="Times New Roman" w:hAnsi="Calibri" w:cs="Calibri"/>
            <w:lang w:val="sv-SE"/>
          </w:rPr>
          <w:t>Liz Zehner, Beebe</w:t>
        </w:r>
      </w:ins>
    </w:p>
    <w:p w14:paraId="07D4FAE1" w14:textId="77777777" w:rsidR="008B3F9D" w:rsidRDefault="008B3F9D" w:rsidP="00A956B4">
      <w:pPr>
        <w:spacing w:after="0" w:line="240" w:lineRule="auto"/>
        <w:rPr>
          <w:ins w:id="27" w:author="Kimmey, JoEllen L (DHSS)" w:date="2023-05-23T10:02:00Z"/>
          <w:rFonts w:ascii="Calibri" w:eastAsia="Times New Roman" w:hAnsi="Calibri" w:cs="Calibri"/>
          <w:lang w:val="sv-SE"/>
        </w:rPr>
      </w:pPr>
      <w:ins w:id="28" w:author="Kimmey, JoEllen L (DHSS)" w:date="2023-05-23T10:02:00Z">
        <w:r w:rsidRPr="00CD727A">
          <w:rPr>
            <w:rFonts w:ascii="Calibri" w:eastAsia="Times New Roman" w:hAnsi="Calibri" w:cs="Calibri"/>
          </w:rPr>
          <w:sym w:font="Wingdings" w:char="F0FE"/>
        </w:r>
        <w:r w:rsidRPr="00905266">
          <w:rPr>
            <w:rFonts w:ascii="Calibri" w:eastAsia="Times New Roman" w:hAnsi="Calibri" w:cs="Calibri"/>
            <w:lang w:val="sv-SE"/>
          </w:rPr>
          <w:t xml:space="preserve"> </w:t>
        </w:r>
        <w:r>
          <w:rPr>
            <w:rFonts w:ascii="Calibri" w:eastAsia="Times New Roman" w:hAnsi="Calibri" w:cs="Calibri"/>
            <w:lang w:val="sv-SE"/>
          </w:rPr>
          <w:t>Anna Merrick</w:t>
        </w:r>
        <w:r>
          <w:rPr>
            <w:rFonts w:ascii="Calibri" w:eastAsia="Times New Roman" w:hAnsi="Calibri" w:cs="Calibri"/>
            <w:lang w:val="sv-SE"/>
          </w:rPr>
          <w:tab/>
        </w:r>
        <w:r>
          <w:rPr>
            <w:rFonts w:ascii="Calibri" w:eastAsia="Times New Roman" w:hAnsi="Calibri" w:cs="Calibri"/>
            <w:lang w:val="sv-SE"/>
          </w:rPr>
          <w:tab/>
        </w:r>
        <w:r>
          <w:rPr>
            <w:rFonts w:ascii="Calibri" w:eastAsia="Times New Roman" w:hAnsi="Calibri" w:cs="Calibri"/>
            <w:lang w:val="sv-SE"/>
          </w:rPr>
          <w:tab/>
        </w:r>
        <w:r>
          <w:rPr>
            <w:rFonts w:ascii="Calibri" w:eastAsia="Times New Roman" w:hAnsi="Calibri" w:cs="Calibri"/>
            <w:lang w:val="sv-SE"/>
          </w:rPr>
          <w:tab/>
        </w:r>
        <w:r w:rsidRPr="00CD727A">
          <w:rPr>
            <w:rFonts w:ascii="Calibri" w:eastAsia="Times New Roman" w:hAnsi="Calibri" w:cs="Calibri"/>
          </w:rPr>
          <w:sym w:font="Wingdings" w:char="F0FE"/>
        </w:r>
        <w:r w:rsidRPr="00905266">
          <w:rPr>
            <w:rFonts w:ascii="Calibri" w:eastAsia="Times New Roman" w:hAnsi="Calibri" w:cs="Calibri"/>
            <w:lang w:val="sv-SE"/>
          </w:rPr>
          <w:t xml:space="preserve"> </w:t>
        </w:r>
        <w:r>
          <w:rPr>
            <w:rFonts w:ascii="Calibri" w:eastAsia="Times New Roman" w:hAnsi="Calibri" w:cs="Calibri"/>
            <w:lang w:val="sv-SE"/>
          </w:rPr>
          <w:t>Shelby Coon</w:t>
        </w:r>
      </w:ins>
    </w:p>
    <w:p w14:paraId="1DB3CCA9" w14:textId="609D2658" w:rsidR="00B8202A" w:rsidRPr="00905266" w:rsidRDefault="008B3F9D" w:rsidP="00A956B4">
      <w:pPr>
        <w:spacing w:after="0" w:line="240" w:lineRule="auto"/>
        <w:rPr>
          <w:rFonts w:ascii="Calibri" w:hAnsi="Calibri" w:cs="Calibri"/>
          <w:lang w:val="sv-SE"/>
        </w:rPr>
      </w:pPr>
      <w:ins w:id="29" w:author="Kimmey, JoEllen L (DHSS)" w:date="2023-05-23T10:02:00Z">
        <w:r w:rsidRPr="00905266">
          <w:rPr>
            <w:rFonts w:ascii="Calibri" w:hAnsi="Calibri" w:cs="Calibri"/>
            <w:lang w:val="sv-SE"/>
          </w:rPr>
          <w:t xml:space="preserve">       </w:t>
        </w:r>
      </w:ins>
      <w:ins w:id="30" w:author="Kimmey, JoEllen L (DHSS)" w:date="2023-05-23T10:01:00Z">
        <w:r w:rsidRPr="00905266">
          <w:rPr>
            <w:rFonts w:ascii="Calibri" w:hAnsi="Calibri" w:cs="Calibri"/>
            <w:lang w:val="sv-SE"/>
          </w:rPr>
          <w:t xml:space="preserve">        </w:t>
        </w:r>
      </w:ins>
      <w:ins w:id="31" w:author="Kimmey, JoEllen L (DHSS)" w:date="2023-05-23T10:00:00Z">
        <w:r w:rsidRPr="00905266">
          <w:rPr>
            <w:rFonts w:ascii="Calibri" w:hAnsi="Calibri" w:cs="Calibri"/>
            <w:lang w:val="sv-SE"/>
          </w:rPr>
          <w:t xml:space="preserve">       </w:t>
        </w:r>
      </w:ins>
      <w:del w:id="32" w:author="Kimmey, JoEllen L (DHSS)" w:date="2023-05-23T09:58:00Z">
        <w:r w:rsidR="00981E26" w:rsidRPr="00905266" w:rsidDel="008B3F9D">
          <w:rPr>
            <w:rFonts w:ascii="Calibri" w:hAnsi="Calibri" w:cs="Calibri"/>
            <w:lang w:val="sv-SE"/>
          </w:rPr>
          <w:tab/>
        </w:r>
      </w:del>
      <w:r w:rsidR="001846BF" w:rsidRPr="00905266">
        <w:rPr>
          <w:rFonts w:ascii="Calibri" w:hAnsi="Calibri" w:cs="Calibri"/>
          <w:lang w:val="sv-SE"/>
        </w:rPr>
        <w:tab/>
      </w:r>
      <w:r w:rsidR="0000081E" w:rsidRPr="00905266">
        <w:rPr>
          <w:rFonts w:ascii="Calibri" w:hAnsi="Calibri" w:cs="Calibri"/>
          <w:lang w:val="sv-SE"/>
        </w:rPr>
        <w:tab/>
      </w:r>
    </w:p>
    <w:p w14:paraId="2FD263CC" w14:textId="2D14F16B" w:rsidR="0017752C" w:rsidRPr="00905266" w:rsidRDefault="0017752C" w:rsidP="00A956B4">
      <w:pPr>
        <w:spacing w:after="0" w:line="240" w:lineRule="auto"/>
        <w:rPr>
          <w:rFonts w:ascii="Calibri" w:hAnsi="Calibri" w:cs="Calibri"/>
        </w:rPr>
      </w:pPr>
      <w:r w:rsidRPr="00905266">
        <w:rPr>
          <w:rFonts w:ascii="Calibri" w:eastAsia="Times New Roman" w:hAnsi="Calibri" w:cs="Calibri"/>
          <w:b/>
        </w:rPr>
        <w:t>FACILITATOR</w:t>
      </w:r>
      <w:r w:rsidR="006D1688" w:rsidRPr="00905266">
        <w:rPr>
          <w:rFonts w:ascii="Calibri" w:eastAsia="Times New Roman" w:hAnsi="Calibri" w:cs="Calibri"/>
          <w:b/>
        </w:rPr>
        <w:t>S</w:t>
      </w:r>
      <w:r w:rsidRPr="00905266">
        <w:rPr>
          <w:rFonts w:ascii="Calibri" w:eastAsia="Times New Roman" w:hAnsi="Calibri" w:cs="Calibri"/>
          <w:b/>
        </w:rPr>
        <w:t>:</w:t>
      </w:r>
      <w:r w:rsidR="00F560CC" w:rsidRPr="00905266">
        <w:rPr>
          <w:rFonts w:ascii="Calibri" w:eastAsia="Times New Roman" w:hAnsi="Calibri" w:cs="Calibri"/>
          <w:b/>
        </w:rPr>
        <w:t xml:space="preserve">  </w:t>
      </w:r>
    </w:p>
    <w:tbl>
      <w:tblPr>
        <w:tblW w:w="11628" w:type="dxa"/>
        <w:tblLook w:val="01E0" w:firstRow="1" w:lastRow="1" w:firstColumn="1" w:lastColumn="1" w:noHBand="0" w:noVBand="0"/>
      </w:tblPr>
      <w:tblGrid>
        <w:gridCol w:w="3708"/>
        <w:gridCol w:w="3960"/>
        <w:gridCol w:w="3960"/>
      </w:tblGrid>
      <w:tr w:rsidR="0017752C" w:rsidRPr="00905266" w14:paraId="19EDF89E" w14:textId="77777777" w:rsidTr="00BE3851">
        <w:tc>
          <w:tcPr>
            <w:tcW w:w="3708" w:type="dxa"/>
          </w:tcPr>
          <w:p w14:paraId="1B6FC947" w14:textId="77777777" w:rsidR="00905266" w:rsidRPr="00905266" w:rsidRDefault="0017752C" w:rsidP="00943B0E">
            <w:pPr>
              <w:spacing w:after="0" w:line="240" w:lineRule="auto"/>
              <w:rPr>
                <w:rFonts w:ascii="Calibri" w:eastAsia="Times New Roman" w:hAnsi="Calibri" w:cs="Calibri"/>
                <w:lang w:val="es-US"/>
              </w:rPr>
            </w:pPr>
            <w:r w:rsidRPr="00CD727A">
              <w:rPr>
                <w:rFonts w:ascii="Calibri" w:eastAsia="Times New Roman" w:hAnsi="Calibri" w:cs="Calibri"/>
              </w:rPr>
              <w:sym w:font="Wingdings" w:char="F0FE"/>
            </w:r>
            <w:r w:rsidRPr="00905266">
              <w:rPr>
                <w:rFonts w:ascii="Calibri" w:eastAsia="Times New Roman" w:hAnsi="Calibri" w:cs="Calibri"/>
                <w:lang w:val="es-US"/>
              </w:rPr>
              <w:t xml:space="preserve"> </w:t>
            </w:r>
            <w:r w:rsidR="006D1688" w:rsidRPr="00905266">
              <w:rPr>
                <w:rFonts w:ascii="Calibri" w:eastAsia="Times New Roman" w:hAnsi="Calibri" w:cs="Calibri"/>
                <w:lang w:val="es-US"/>
              </w:rPr>
              <w:t xml:space="preserve">Dr. </w:t>
            </w:r>
            <w:r w:rsidR="00325CAC" w:rsidRPr="00905266">
              <w:rPr>
                <w:rFonts w:ascii="Calibri" w:eastAsia="Times New Roman" w:hAnsi="Calibri" w:cs="Calibri"/>
                <w:lang w:val="es-US"/>
              </w:rPr>
              <w:t>Nancy Forsyth</w:t>
            </w:r>
          </w:p>
          <w:p w14:paraId="354B5F5A" w14:textId="7101E627" w:rsidR="0017752C" w:rsidRPr="00905266" w:rsidRDefault="00905266" w:rsidP="00943B0E">
            <w:pPr>
              <w:spacing w:after="0" w:line="240" w:lineRule="auto"/>
              <w:rPr>
                <w:rFonts w:ascii="Calibri" w:eastAsia="Times New Roman" w:hAnsi="Calibri" w:cs="Calibri"/>
                <w:lang w:val="es-US"/>
              </w:rPr>
            </w:pPr>
            <w:r w:rsidRPr="00CD727A">
              <w:rPr>
                <w:rFonts w:ascii="Calibri" w:eastAsia="Times New Roman" w:hAnsi="Calibri" w:cs="Calibri"/>
              </w:rPr>
              <w:sym w:font="Wingdings" w:char="F0FE"/>
            </w:r>
            <w:r w:rsidRPr="00905266">
              <w:rPr>
                <w:rFonts w:ascii="Calibri" w:eastAsia="Times New Roman" w:hAnsi="Calibri" w:cs="Calibri"/>
                <w:lang w:val="es-US"/>
              </w:rPr>
              <w:t xml:space="preserve"> </w:t>
            </w:r>
            <w:r w:rsidR="006D1688" w:rsidRPr="00905266">
              <w:rPr>
                <w:rFonts w:ascii="Calibri" w:eastAsia="Times New Roman" w:hAnsi="Calibri" w:cs="Calibri"/>
                <w:lang w:val="es-US"/>
              </w:rPr>
              <w:t>Dr. David Pa</w:t>
            </w:r>
            <w:r w:rsidRPr="00905266">
              <w:rPr>
                <w:rFonts w:ascii="Calibri" w:eastAsia="Times New Roman" w:hAnsi="Calibri" w:cs="Calibri"/>
                <w:lang w:val="es-US"/>
              </w:rPr>
              <w:t>ul</w:t>
            </w:r>
          </w:p>
        </w:tc>
        <w:tc>
          <w:tcPr>
            <w:tcW w:w="3960" w:type="dxa"/>
          </w:tcPr>
          <w:p w14:paraId="2795DC29" w14:textId="7C73135B" w:rsidR="0017752C" w:rsidRPr="00905266" w:rsidRDefault="0017752C" w:rsidP="0017752C">
            <w:pPr>
              <w:spacing w:after="0" w:line="240" w:lineRule="auto"/>
              <w:rPr>
                <w:rFonts w:ascii="Calibri" w:eastAsia="Times New Roman" w:hAnsi="Calibri" w:cs="Calibri"/>
                <w:lang w:val="es-US"/>
              </w:rPr>
            </w:pPr>
          </w:p>
        </w:tc>
        <w:tc>
          <w:tcPr>
            <w:tcW w:w="3960" w:type="dxa"/>
          </w:tcPr>
          <w:p w14:paraId="3B2BC9EA" w14:textId="77777777" w:rsidR="0017752C" w:rsidRPr="00905266" w:rsidRDefault="0017752C" w:rsidP="0017752C">
            <w:pPr>
              <w:spacing w:after="0" w:line="240" w:lineRule="auto"/>
              <w:rPr>
                <w:rFonts w:ascii="Calibri" w:eastAsia="Times New Roman" w:hAnsi="Calibri" w:cs="Calibri"/>
                <w:lang w:val="es-US"/>
              </w:rPr>
            </w:pPr>
          </w:p>
        </w:tc>
      </w:tr>
    </w:tbl>
    <w:p w14:paraId="235E4839" w14:textId="77777777" w:rsidR="001540D9" w:rsidRPr="00905266" w:rsidRDefault="001540D9" w:rsidP="001515A2">
      <w:pPr>
        <w:spacing w:after="0" w:line="240" w:lineRule="auto"/>
        <w:rPr>
          <w:rFonts w:ascii="Calibri" w:hAnsi="Calibri" w:cs="Calibri"/>
          <w:b/>
          <w:lang w:val="es-US"/>
        </w:rPr>
        <w:sectPr w:rsidR="001540D9" w:rsidRPr="00905266" w:rsidSect="0093052B">
          <w:footerReference w:type="default" r:id="rId9"/>
          <w:pgSz w:w="12240" w:h="15840"/>
          <w:pgMar w:top="720" w:right="720" w:bottom="720" w:left="720" w:header="720" w:footer="720" w:gutter="0"/>
          <w:cols w:space="720"/>
          <w:docGrid w:linePitch="360"/>
        </w:sectPr>
      </w:pPr>
    </w:p>
    <w:p w14:paraId="6A25DC85" w14:textId="77777777" w:rsidR="00DE1660" w:rsidRPr="00CD727A" w:rsidRDefault="00DE1660" w:rsidP="00D44C4B">
      <w:pPr>
        <w:spacing w:after="0" w:line="240" w:lineRule="auto"/>
        <w:rPr>
          <w:rFonts w:ascii="Calibri" w:hAnsi="Calibri" w:cs="Calibri"/>
          <w:lang w:val="fr-FR"/>
        </w:rPr>
      </w:pPr>
    </w:p>
    <w:p w14:paraId="14DC2901" w14:textId="77777777" w:rsidR="00D44C4B" w:rsidRPr="00CD727A" w:rsidRDefault="00D44C4B" w:rsidP="00D44C4B">
      <w:pPr>
        <w:spacing w:after="0" w:line="240" w:lineRule="auto"/>
        <w:rPr>
          <w:rFonts w:ascii="Calibri" w:hAnsi="Calibri" w:cs="Calibri"/>
          <w:lang w:val="fr-FR"/>
        </w:rPr>
      </w:pPr>
    </w:p>
    <w:p w14:paraId="1B475562" w14:textId="1AA36413" w:rsidR="00D44C4B" w:rsidRDefault="00D44C4B" w:rsidP="001515A2">
      <w:pPr>
        <w:spacing w:after="0" w:line="240" w:lineRule="auto"/>
        <w:rPr>
          <w:rFonts w:ascii="Calibri" w:hAnsi="Calibri" w:cs="Calibri"/>
          <w:b/>
        </w:rPr>
      </w:pPr>
    </w:p>
    <w:p w14:paraId="0942EDB8" w14:textId="77777777" w:rsidR="00D44C4B" w:rsidRPr="00CD727A" w:rsidRDefault="00D44C4B" w:rsidP="001515A2">
      <w:pPr>
        <w:spacing w:after="0" w:line="240" w:lineRule="auto"/>
        <w:rPr>
          <w:rFonts w:ascii="Calibri" w:hAnsi="Calibri" w:cs="Calibri"/>
          <w:b/>
        </w:rPr>
      </w:pPr>
    </w:p>
    <w:p w14:paraId="730570BF" w14:textId="4EAFEBAB" w:rsidR="00353F63" w:rsidRPr="00CD727A" w:rsidRDefault="00353F63" w:rsidP="007D5427">
      <w:pPr>
        <w:spacing w:after="0" w:line="240" w:lineRule="auto"/>
        <w:rPr>
          <w:rFonts w:ascii="Calibri" w:hAnsi="Calibri" w:cs="Calibri"/>
        </w:rPr>
        <w:sectPr w:rsidR="00353F63" w:rsidRPr="00CD727A" w:rsidSect="001540D9">
          <w:type w:val="continuous"/>
          <w:pgSz w:w="12240" w:h="15840"/>
          <w:pgMar w:top="720" w:right="720" w:bottom="720" w:left="720" w:header="720" w:footer="720" w:gutter="0"/>
          <w:cols w:num="2" w:space="720"/>
          <w:docGrid w:linePitch="360"/>
        </w:sectPr>
      </w:pPr>
    </w:p>
    <w:p w14:paraId="52F08B9A" w14:textId="49DCBF23" w:rsidR="00B96A6E" w:rsidRPr="00613945" w:rsidRDefault="00B96A6E" w:rsidP="009F11BD">
      <w:pPr>
        <w:spacing w:after="0" w:line="240" w:lineRule="auto"/>
        <w:rPr>
          <w:rFonts w:ascii="Calibri" w:hAnsi="Calibri" w:cs="Calibri"/>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25"/>
        <w:gridCol w:w="6657"/>
        <w:gridCol w:w="1538"/>
        <w:gridCol w:w="1259"/>
      </w:tblGrid>
      <w:tr w:rsidR="0035219A" w:rsidRPr="00613945" w14:paraId="7EE5CD7E" w14:textId="77777777" w:rsidTr="00A2273B">
        <w:tc>
          <w:tcPr>
            <w:tcW w:w="846" w:type="pct"/>
          </w:tcPr>
          <w:p w14:paraId="03DE10F6" w14:textId="77777777" w:rsidR="0035219A" w:rsidRPr="00613945" w:rsidRDefault="0035219A" w:rsidP="00E26170">
            <w:pPr>
              <w:jc w:val="center"/>
              <w:rPr>
                <w:rFonts w:ascii="Calibri" w:hAnsi="Calibri" w:cs="Calibri"/>
                <w:b/>
              </w:rPr>
            </w:pPr>
            <w:r w:rsidRPr="00613945">
              <w:rPr>
                <w:rFonts w:ascii="Calibri" w:hAnsi="Calibri" w:cs="Calibri"/>
                <w:b/>
              </w:rPr>
              <w:t>TOPIC</w:t>
            </w:r>
          </w:p>
        </w:tc>
        <w:tc>
          <w:tcPr>
            <w:tcW w:w="2925" w:type="pct"/>
          </w:tcPr>
          <w:p w14:paraId="793D6BDB" w14:textId="77777777" w:rsidR="0035219A" w:rsidRPr="00613945" w:rsidRDefault="0035219A" w:rsidP="00E26170">
            <w:pPr>
              <w:jc w:val="center"/>
              <w:rPr>
                <w:rFonts w:ascii="Calibri" w:hAnsi="Calibri" w:cs="Calibri"/>
                <w:b/>
              </w:rPr>
            </w:pPr>
            <w:r w:rsidRPr="00613945">
              <w:rPr>
                <w:rFonts w:ascii="Calibri" w:hAnsi="Calibri" w:cs="Calibri"/>
                <w:b/>
              </w:rPr>
              <w:t>FINDINGS, CONCLUSIONS &amp; RECOMMENDATIONS</w:t>
            </w:r>
          </w:p>
        </w:tc>
        <w:tc>
          <w:tcPr>
            <w:tcW w:w="676" w:type="pct"/>
          </w:tcPr>
          <w:p w14:paraId="445F9D21" w14:textId="77777777" w:rsidR="0035219A" w:rsidRPr="00613945" w:rsidRDefault="0035219A" w:rsidP="00E26170">
            <w:pPr>
              <w:jc w:val="center"/>
              <w:rPr>
                <w:rFonts w:ascii="Calibri" w:hAnsi="Calibri" w:cs="Calibri"/>
                <w:b/>
              </w:rPr>
            </w:pPr>
            <w:r w:rsidRPr="00613945">
              <w:rPr>
                <w:rFonts w:ascii="Calibri" w:hAnsi="Calibri" w:cs="Calibri"/>
                <w:b/>
              </w:rPr>
              <w:t xml:space="preserve">ACTIONS </w:t>
            </w:r>
          </w:p>
        </w:tc>
        <w:tc>
          <w:tcPr>
            <w:tcW w:w="553" w:type="pct"/>
          </w:tcPr>
          <w:p w14:paraId="231BDC79" w14:textId="77777777" w:rsidR="0035219A" w:rsidRPr="00613945" w:rsidRDefault="0035219A" w:rsidP="00E26170">
            <w:pPr>
              <w:rPr>
                <w:rFonts w:ascii="Calibri" w:hAnsi="Calibri" w:cs="Calibri"/>
                <w:b/>
              </w:rPr>
            </w:pPr>
            <w:r w:rsidRPr="00613945">
              <w:rPr>
                <w:rFonts w:ascii="Calibri" w:hAnsi="Calibri" w:cs="Calibri"/>
                <w:b/>
              </w:rPr>
              <w:t>STATUS</w:t>
            </w:r>
          </w:p>
        </w:tc>
      </w:tr>
      <w:tr w:rsidR="0035219A" w:rsidRPr="00613945" w14:paraId="4631B0A6" w14:textId="77777777" w:rsidTr="00A2273B">
        <w:tc>
          <w:tcPr>
            <w:tcW w:w="846" w:type="pct"/>
            <w:tcBorders>
              <w:top w:val="single" w:sz="6" w:space="0" w:color="auto"/>
              <w:left w:val="single" w:sz="4" w:space="0" w:color="auto"/>
              <w:bottom w:val="single" w:sz="6" w:space="0" w:color="auto"/>
              <w:right w:val="single" w:sz="6" w:space="0" w:color="auto"/>
            </w:tcBorders>
          </w:tcPr>
          <w:p w14:paraId="51095C2D" w14:textId="77777777" w:rsidR="0035219A" w:rsidRPr="00613945" w:rsidRDefault="0035219A" w:rsidP="00E26170">
            <w:pPr>
              <w:spacing w:after="0" w:line="240" w:lineRule="auto"/>
              <w:rPr>
                <w:rFonts w:ascii="Calibri" w:hAnsi="Calibri" w:cs="Calibri"/>
              </w:rPr>
            </w:pPr>
            <w:r w:rsidRPr="00613945">
              <w:rPr>
                <w:rFonts w:ascii="Calibri" w:hAnsi="Calibri" w:cs="Calibri"/>
              </w:rPr>
              <w:t>I. Call to order</w:t>
            </w:r>
          </w:p>
        </w:tc>
        <w:tc>
          <w:tcPr>
            <w:tcW w:w="2925" w:type="pct"/>
            <w:tcBorders>
              <w:top w:val="single" w:sz="6" w:space="0" w:color="auto"/>
              <w:left w:val="single" w:sz="6" w:space="0" w:color="auto"/>
              <w:bottom w:val="single" w:sz="6" w:space="0" w:color="auto"/>
              <w:right w:val="single" w:sz="6" w:space="0" w:color="auto"/>
            </w:tcBorders>
          </w:tcPr>
          <w:p w14:paraId="6F21F87F" w14:textId="287EF986" w:rsidR="0035219A" w:rsidRPr="00613945" w:rsidRDefault="0035219A" w:rsidP="00E26170">
            <w:pPr>
              <w:spacing w:after="0" w:line="240" w:lineRule="auto"/>
              <w:rPr>
                <w:rFonts w:ascii="Calibri" w:hAnsi="Calibri" w:cs="Calibri"/>
              </w:rPr>
            </w:pPr>
            <w:r w:rsidRPr="00613945">
              <w:rPr>
                <w:rFonts w:ascii="Calibri" w:hAnsi="Calibri" w:cs="Calibri"/>
              </w:rPr>
              <w:t xml:space="preserve">The meeting was called to order by </w:t>
            </w:r>
            <w:r w:rsidR="00D44C4B">
              <w:rPr>
                <w:rFonts w:ascii="Calibri" w:hAnsi="Calibri" w:cs="Calibri"/>
              </w:rPr>
              <w:t>Dr. Paul</w:t>
            </w:r>
            <w:r w:rsidR="00325CAC">
              <w:rPr>
                <w:rFonts w:ascii="Calibri" w:hAnsi="Calibri" w:cs="Calibri"/>
              </w:rPr>
              <w:t xml:space="preserve"> </w:t>
            </w:r>
            <w:r w:rsidRPr="00613945">
              <w:rPr>
                <w:rFonts w:ascii="Calibri" w:hAnsi="Calibri" w:cs="Calibri"/>
              </w:rPr>
              <w:t xml:space="preserve">at </w:t>
            </w:r>
            <w:r w:rsidR="003365E5">
              <w:rPr>
                <w:rFonts w:ascii="Calibri" w:hAnsi="Calibri" w:cs="Calibri"/>
              </w:rPr>
              <w:t>3:</w:t>
            </w:r>
            <w:del w:id="33" w:author="Kimmey, JoEllen L (DHSS)" w:date="2023-05-23T10:02:00Z">
              <w:r w:rsidR="003365E5" w:rsidDel="008B3F9D">
                <w:rPr>
                  <w:rFonts w:ascii="Calibri" w:hAnsi="Calibri" w:cs="Calibri"/>
                </w:rPr>
                <w:delText>30p</w:delText>
              </w:r>
            </w:del>
            <w:ins w:id="34" w:author="Kimmey, JoEllen L (DHSS)" w:date="2023-05-23T10:02:00Z">
              <w:r w:rsidR="008B3F9D">
                <w:rPr>
                  <w:rFonts w:ascii="Calibri" w:hAnsi="Calibri" w:cs="Calibri"/>
                </w:rPr>
                <w:t>3</w:t>
              </w:r>
              <w:r w:rsidR="008B3F9D">
                <w:rPr>
                  <w:rFonts w:ascii="Calibri" w:hAnsi="Calibri" w:cs="Calibri"/>
                </w:rPr>
                <w:t>2</w:t>
              </w:r>
              <w:r w:rsidR="008B3F9D">
                <w:rPr>
                  <w:rFonts w:ascii="Calibri" w:hAnsi="Calibri" w:cs="Calibri"/>
                </w:rPr>
                <w:t>p</w:t>
              </w:r>
            </w:ins>
            <w:r w:rsidRPr="00613945">
              <w:rPr>
                <w:rFonts w:ascii="Calibri" w:hAnsi="Calibri" w:cs="Calibri"/>
              </w:rPr>
              <w:t xml:space="preserve">.m. </w:t>
            </w:r>
          </w:p>
        </w:tc>
        <w:tc>
          <w:tcPr>
            <w:tcW w:w="676" w:type="pct"/>
            <w:tcBorders>
              <w:top w:val="single" w:sz="6" w:space="0" w:color="auto"/>
              <w:left w:val="single" w:sz="6" w:space="0" w:color="auto"/>
              <w:bottom w:val="single" w:sz="6" w:space="0" w:color="auto"/>
              <w:right w:val="single" w:sz="6" w:space="0" w:color="auto"/>
            </w:tcBorders>
          </w:tcPr>
          <w:p w14:paraId="05470B4A" w14:textId="77777777" w:rsidR="0035219A" w:rsidRPr="00613945" w:rsidRDefault="0035219A" w:rsidP="00E26170">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188BFC5" w14:textId="77777777" w:rsidR="0035219A" w:rsidRPr="00613945" w:rsidRDefault="0035219A" w:rsidP="0022635F">
            <w:pPr>
              <w:jc w:val="center"/>
              <w:rPr>
                <w:rFonts w:ascii="Calibri" w:hAnsi="Calibri" w:cs="Calibri"/>
              </w:rPr>
            </w:pPr>
            <w:r w:rsidRPr="00613945">
              <w:rPr>
                <w:rFonts w:ascii="Calibri" w:hAnsi="Calibri" w:cs="Calibri"/>
              </w:rPr>
              <w:t>Resolved</w:t>
            </w:r>
          </w:p>
        </w:tc>
      </w:tr>
      <w:tr w:rsidR="00C27AF9" w:rsidRPr="00613945" w14:paraId="68355E75" w14:textId="77777777" w:rsidTr="00A2273B">
        <w:tc>
          <w:tcPr>
            <w:tcW w:w="846" w:type="pct"/>
            <w:tcBorders>
              <w:top w:val="single" w:sz="6" w:space="0" w:color="auto"/>
              <w:left w:val="single" w:sz="4" w:space="0" w:color="auto"/>
              <w:bottom w:val="single" w:sz="6" w:space="0" w:color="auto"/>
              <w:right w:val="single" w:sz="6" w:space="0" w:color="auto"/>
            </w:tcBorders>
          </w:tcPr>
          <w:p w14:paraId="7B52A01A" w14:textId="21DF97B3" w:rsidR="00C27AF9" w:rsidRPr="00613945" w:rsidRDefault="00C27AF9" w:rsidP="00C27AF9">
            <w:pPr>
              <w:spacing w:after="0" w:line="240" w:lineRule="auto"/>
              <w:rPr>
                <w:rFonts w:ascii="Calibri" w:hAnsi="Calibri" w:cs="Calibri"/>
                <w:color w:val="000000"/>
              </w:rPr>
            </w:pPr>
            <w:r w:rsidRPr="00613945">
              <w:rPr>
                <w:rFonts w:ascii="Calibri" w:hAnsi="Calibri" w:cs="Calibri"/>
              </w:rPr>
              <w:t xml:space="preserve">II. </w:t>
            </w:r>
            <w:r w:rsidR="00325CAC">
              <w:rPr>
                <w:rFonts w:ascii="Calibri" w:hAnsi="Calibri" w:cs="Calibri"/>
                <w:color w:val="000000"/>
              </w:rPr>
              <w:t xml:space="preserve">ESC </w:t>
            </w:r>
            <w:ins w:id="35" w:author="Kimmey, JoEllen L (DHSS)" w:date="2023-05-23T10:02:00Z">
              <w:r w:rsidR="008B3F9D">
                <w:rPr>
                  <w:rFonts w:ascii="Calibri" w:hAnsi="Calibri" w:cs="Calibri"/>
                  <w:color w:val="000000"/>
                </w:rPr>
                <w:t>/ LOS</w:t>
              </w:r>
            </w:ins>
          </w:p>
        </w:tc>
        <w:tc>
          <w:tcPr>
            <w:tcW w:w="2925" w:type="pct"/>
            <w:tcBorders>
              <w:top w:val="single" w:sz="6" w:space="0" w:color="auto"/>
              <w:left w:val="single" w:sz="6" w:space="0" w:color="auto"/>
              <w:bottom w:val="single" w:sz="6" w:space="0" w:color="auto"/>
              <w:right w:val="single" w:sz="6" w:space="0" w:color="auto"/>
            </w:tcBorders>
          </w:tcPr>
          <w:p w14:paraId="2BD4F072" w14:textId="39708B9D" w:rsidR="00C27AF9" w:rsidRPr="00613945" w:rsidRDefault="00C44EBD" w:rsidP="00C27AF9">
            <w:pPr>
              <w:spacing w:after="0" w:line="240" w:lineRule="auto"/>
              <w:rPr>
                <w:rFonts w:ascii="Calibri" w:hAnsi="Calibri" w:cs="Calibri"/>
              </w:rPr>
            </w:pPr>
            <w:ins w:id="36" w:author="Kimmey, JoEllen L (DHSS)" w:date="2023-05-23T10:05:00Z">
              <w:r>
                <w:rPr>
                  <w:rFonts w:ascii="Calibri" w:hAnsi="Calibri" w:cs="Calibri"/>
                </w:rPr>
                <w:t>To</w:t>
              </w:r>
              <w:r w:rsidR="008B3F9D">
                <w:rPr>
                  <w:rFonts w:ascii="Calibri" w:hAnsi="Calibri" w:cs="Calibri"/>
                </w:rPr>
                <w:t xml:space="preserve"> reduce Length of Stay (LOS), </w:t>
              </w:r>
            </w:ins>
            <w:r w:rsidR="00D44C4B">
              <w:rPr>
                <w:rFonts w:ascii="Calibri" w:hAnsi="Calibri" w:cs="Calibri"/>
              </w:rPr>
              <w:t xml:space="preserve">The Eat, Sleep, Console </w:t>
            </w:r>
            <w:ins w:id="37" w:author="Kimmey, JoEllen L (DHSS)" w:date="2023-05-23T10:06:00Z">
              <w:r>
                <w:rPr>
                  <w:rFonts w:ascii="Calibri" w:hAnsi="Calibri" w:cs="Calibri"/>
                </w:rPr>
                <w:t xml:space="preserve">(ESC) </w:t>
              </w:r>
            </w:ins>
            <w:ins w:id="38" w:author="Kimmey, JoEllen L (DHSS)" w:date="2023-05-23T10:05:00Z">
              <w:r w:rsidR="008B3F9D">
                <w:rPr>
                  <w:rFonts w:ascii="Calibri" w:hAnsi="Calibri" w:cs="Calibri"/>
                </w:rPr>
                <w:t xml:space="preserve">model is to start at each facility. </w:t>
              </w:r>
            </w:ins>
            <w:ins w:id="39" w:author="Kimmey, JoEllen L (DHSS)" w:date="2023-05-23T10:06:00Z">
              <w:r w:rsidRPr="00C44EBD">
                <w:rPr>
                  <w:rFonts w:ascii="Calibri" w:hAnsi="Calibri" w:cs="Calibri"/>
                  <w:u w:val="single"/>
                  <w:rPrChange w:id="40" w:author="Kimmey, JoEllen L (DHSS)" w:date="2023-05-23T10:10:00Z">
                    <w:rPr>
                      <w:rFonts w:ascii="Calibri" w:hAnsi="Calibri" w:cs="Calibri"/>
                    </w:rPr>
                  </w:rPrChange>
                </w:rPr>
                <w:t>CCHS</w:t>
              </w:r>
              <w:r>
                <w:rPr>
                  <w:rFonts w:ascii="Calibri" w:hAnsi="Calibri" w:cs="Calibri"/>
                </w:rPr>
                <w:t xml:space="preserve">- was part of the ESC study and has operationalized this approach for the drug exposed infants. </w:t>
              </w:r>
              <w:r w:rsidRPr="00C44EBD">
                <w:rPr>
                  <w:rFonts w:ascii="Calibri" w:hAnsi="Calibri" w:cs="Calibri"/>
                  <w:u w:val="single"/>
                  <w:rPrChange w:id="41" w:author="Kimmey, JoEllen L (DHSS)" w:date="2023-05-23T10:10:00Z">
                    <w:rPr>
                      <w:rFonts w:ascii="Calibri" w:hAnsi="Calibri" w:cs="Calibri"/>
                    </w:rPr>
                  </w:rPrChange>
                </w:rPr>
                <w:t>Beebe</w:t>
              </w:r>
              <w:r>
                <w:rPr>
                  <w:rFonts w:ascii="Calibri" w:hAnsi="Calibri" w:cs="Calibri"/>
                </w:rPr>
                <w:t>- has met and established a NOWS Task Force and is working to implement this appr</w:t>
              </w:r>
            </w:ins>
            <w:ins w:id="42" w:author="Kimmey, JoEllen L (DHSS)" w:date="2023-05-23T10:07:00Z">
              <w:r>
                <w:rPr>
                  <w:rFonts w:ascii="Calibri" w:hAnsi="Calibri" w:cs="Calibri"/>
                </w:rPr>
                <w:t xml:space="preserve">oach. Working on integrating this into the EMR, developing parent education and other logistics. Next meeting is 5/25.  </w:t>
              </w:r>
              <w:r w:rsidRPr="00C44EBD">
                <w:rPr>
                  <w:rFonts w:ascii="Calibri" w:hAnsi="Calibri" w:cs="Calibri"/>
                  <w:u w:val="single"/>
                  <w:rPrChange w:id="43" w:author="Kimmey, JoEllen L (DHSS)" w:date="2023-05-23T10:10:00Z">
                    <w:rPr>
                      <w:rFonts w:ascii="Calibri" w:hAnsi="Calibri" w:cs="Calibri"/>
                    </w:rPr>
                  </w:rPrChange>
                </w:rPr>
                <w:t>SF</w:t>
              </w:r>
              <w:r>
                <w:rPr>
                  <w:rFonts w:ascii="Calibri" w:hAnsi="Calibri" w:cs="Calibri"/>
                </w:rPr>
                <w:t xml:space="preserve">- looking for space to do rooming in; trying </w:t>
              </w:r>
            </w:ins>
            <w:ins w:id="44" w:author="Kimmey, JoEllen L (DHSS)" w:date="2023-05-23T10:08:00Z">
              <w:r>
                <w:rPr>
                  <w:rFonts w:ascii="Calibri" w:hAnsi="Calibri" w:cs="Calibri"/>
                </w:rPr>
                <w:t>to</w:t>
              </w:r>
            </w:ins>
            <w:ins w:id="45" w:author="Kimmey, JoEllen L (DHSS)" w:date="2023-05-23T10:07:00Z">
              <w:r>
                <w:rPr>
                  <w:rFonts w:ascii="Calibri" w:hAnsi="Calibri" w:cs="Calibri"/>
                </w:rPr>
                <w:t xml:space="preserve"> put </w:t>
              </w:r>
            </w:ins>
            <w:ins w:id="46" w:author="Kimmey, JoEllen L (DHSS)" w:date="2023-05-23T10:08:00Z">
              <w:r>
                <w:rPr>
                  <w:rFonts w:ascii="Calibri" w:hAnsi="Calibri" w:cs="Calibri"/>
                </w:rPr>
                <w:t>together</w:t>
              </w:r>
            </w:ins>
            <w:ins w:id="47" w:author="Kimmey, JoEllen L (DHSS)" w:date="2023-05-23T10:07:00Z">
              <w:r>
                <w:rPr>
                  <w:rFonts w:ascii="Calibri" w:hAnsi="Calibri" w:cs="Calibri"/>
                </w:rPr>
                <w:t xml:space="preserve"> information to educate nursing and doctors and setting up sub-committee and training in the next month and </w:t>
              </w:r>
            </w:ins>
            <w:ins w:id="48" w:author="Kimmey, JoEllen L (DHSS)" w:date="2023-05-23T10:08:00Z">
              <w:r>
                <w:rPr>
                  <w:rFonts w:ascii="Calibri" w:hAnsi="Calibri" w:cs="Calibri"/>
                </w:rPr>
                <w:t xml:space="preserve">establishing policy and working with OT to get into EPIC. </w:t>
              </w:r>
              <w:r w:rsidRPr="00C44EBD">
                <w:rPr>
                  <w:rFonts w:ascii="Calibri" w:hAnsi="Calibri" w:cs="Calibri"/>
                  <w:u w:val="single"/>
                  <w:rPrChange w:id="49" w:author="Kimmey, JoEllen L (DHSS)" w:date="2023-05-23T10:10:00Z">
                    <w:rPr>
                      <w:rFonts w:ascii="Calibri" w:hAnsi="Calibri" w:cs="Calibri"/>
                    </w:rPr>
                  </w:rPrChange>
                </w:rPr>
                <w:t>Tidal Health</w:t>
              </w:r>
              <w:r>
                <w:rPr>
                  <w:rFonts w:ascii="Calibri" w:hAnsi="Calibri" w:cs="Calibri"/>
                </w:rPr>
                <w:t xml:space="preserve">: Met with the EPIC team, may not be able to be implemented until the Fall due to other priorities; providers on board, </w:t>
              </w:r>
            </w:ins>
            <w:ins w:id="50" w:author="Kimmey, JoEllen L (DHSS)" w:date="2023-05-23T10:09:00Z">
              <w:r>
                <w:rPr>
                  <w:rFonts w:ascii="Calibri" w:hAnsi="Calibri" w:cs="Calibri"/>
                </w:rPr>
                <w:t xml:space="preserve">presently having issues with pediatric staffing and prioritizing educational needs for staff. </w:t>
              </w:r>
              <w:proofErr w:type="spellStart"/>
              <w:r w:rsidRPr="00C44EBD">
                <w:rPr>
                  <w:rFonts w:ascii="Calibri" w:hAnsi="Calibri" w:cs="Calibri"/>
                  <w:u w:val="single"/>
                  <w:rPrChange w:id="51" w:author="Kimmey, JoEllen L (DHSS)" w:date="2023-05-23T10:10:00Z">
                    <w:rPr>
                      <w:rFonts w:ascii="Calibri" w:hAnsi="Calibri" w:cs="Calibri"/>
                    </w:rPr>
                  </w:rPrChange>
                </w:rPr>
                <w:t>Bayhealth</w:t>
              </w:r>
              <w:proofErr w:type="spellEnd"/>
              <w:r>
                <w:rPr>
                  <w:rFonts w:ascii="Calibri" w:hAnsi="Calibri" w:cs="Calibri"/>
                </w:rPr>
                <w:t>: staff is on board, barriers in the NICU and rooming in but may be able to use a pediatric room, working with EPIC to inte</w:t>
              </w:r>
            </w:ins>
            <w:ins w:id="52" w:author="Kimmey, JoEllen L (DHSS)" w:date="2023-05-23T10:10:00Z">
              <w:r>
                <w:rPr>
                  <w:rFonts w:ascii="Calibri" w:hAnsi="Calibri" w:cs="Calibri"/>
                </w:rPr>
                <w:t xml:space="preserve">grate into EMR and developing policy and educational materials. </w:t>
              </w:r>
            </w:ins>
            <w:del w:id="53" w:author="Kimmey, JoEllen L (DHSS)" w:date="2023-05-23T10:05:00Z">
              <w:r w:rsidR="00D44C4B" w:rsidDel="008B3F9D">
                <w:rPr>
                  <w:rFonts w:ascii="Calibri" w:hAnsi="Calibri" w:cs="Calibri"/>
                </w:rPr>
                <w:delText xml:space="preserve">study will be presented at PAS Sunday, April 30, 2023, and will be published in the New England Journal next week. </w:delText>
              </w:r>
            </w:del>
          </w:p>
        </w:tc>
        <w:tc>
          <w:tcPr>
            <w:tcW w:w="676" w:type="pct"/>
            <w:tcBorders>
              <w:top w:val="single" w:sz="6" w:space="0" w:color="auto"/>
              <w:left w:val="single" w:sz="6" w:space="0" w:color="auto"/>
              <w:bottom w:val="single" w:sz="6" w:space="0" w:color="auto"/>
              <w:right w:val="single" w:sz="6" w:space="0" w:color="auto"/>
            </w:tcBorders>
          </w:tcPr>
          <w:p w14:paraId="23190794" w14:textId="52859FFA" w:rsidR="00C27AF9" w:rsidRPr="00613945" w:rsidRDefault="00325CAC"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12447B28" w14:textId="5C3134A0" w:rsidR="00C27AF9" w:rsidRPr="00613945" w:rsidRDefault="00325CAC" w:rsidP="00C27AF9">
            <w:pPr>
              <w:jc w:val="center"/>
              <w:rPr>
                <w:rFonts w:ascii="Calibri" w:hAnsi="Calibri" w:cs="Calibri"/>
              </w:rPr>
            </w:pPr>
            <w:r>
              <w:rPr>
                <w:rFonts w:ascii="Calibri" w:hAnsi="Calibri" w:cs="Calibri"/>
              </w:rPr>
              <w:t>On-going</w:t>
            </w:r>
          </w:p>
        </w:tc>
      </w:tr>
      <w:tr w:rsidR="00010D9C" w:rsidRPr="00613945" w14:paraId="5BDB8FEC" w14:textId="77777777" w:rsidTr="00A2273B">
        <w:tc>
          <w:tcPr>
            <w:tcW w:w="846" w:type="pct"/>
            <w:tcBorders>
              <w:top w:val="single" w:sz="6" w:space="0" w:color="auto"/>
              <w:left w:val="single" w:sz="4" w:space="0" w:color="auto"/>
              <w:bottom w:val="single" w:sz="6" w:space="0" w:color="auto"/>
              <w:right w:val="single" w:sz="6" w:space="0" w:color="auto"/>
            </w:tcBorders>
          </w:tcPr>
          <w:p w14:paraId="66E1E9B6" w14:textId="6C8FE036" w:rsidR="00010D9C" w:rsidRPr="00613945" w:rsidRDefault="00010D9C" w:rsidP="00C27AF9">
            <w:pPr>
              <w:spacing w:after="0" w:line="240" w:lineRule="auto"/>
              <w:rPr>
                <w:rFonts w:ascii="Calibri" w:hAnsi="Calibri" w:cs="Calibri"/>
              </w:rPr>
            </w:pPr>
            <w:r>
              <w:rPr>
                <w:rFonts w:ascii="Calibri" w:hAnsi="Calibri" w:cs="Calibri"/>
              </w:rPr>
              <w:t xml:space="preserve">III. </w:t>
            </w:r>
            <w:del w:id="54" w:author="Kimmey, JoEllen L (DHSS)" w:date="2023-05-23T10:03:00Z">
              <w:r w:rsidR="00325CAC" w:rsidDel="008B3F9D">
                <w:rPr>
                  <w:rFonts w:ascii="Calibri" w:hAnsi="Calibri" w:cs="Calibri"/>
                </w:rPr>
                <w:delText>Beebe Data</w:delText>
              </w:r>
            </w:del>
            <w:ins w:id="55" w:author="Kimmey, JoEllen L (DHSS)" w:date="2023-05-23T10:03:00Z">
              <w:r w:rsidR="008B3F9D">
                <w:rPr>
                  <w:rFonts w:ascii="Calibri" w:hAnsi="Calibri" w:cs="Calibri"/>
                </w:rPr>
                <w:t>Data Collection</w:t>
              </w:r>
            </w:ins>
          </w:p>
        </w:tc>
        <w:tc>
          <w:tcPr>
            <w:tcW w:w="2925" w:type="pct"/>
            <w:tcBorders>
              <w:top w:val="single" w:sz="6" w:space="0" w:color="auto"/>
              <w:left w:val="single" w:sz="6" w:space="0" w:color="auto"/>
              <w:bottom w:val="single" w:sz="6" w:space="0" w:color="auto"/>
              <w:right w:val="single" w:sz="6" w:space="0" w:color="auto"/>
            </w:tcBorders>
          </w:tcPr>
          <w:p w14:paraId="03CFE3D5" w14:textId="14437578" w:rsidR="00010D9C" w:rsidRPr="00613945" w:rsidRDefault="00D44C4B" w:rsidP="00C27AF9">
            <w:pPr>
              <w:spacing w:after="0" w:line="240" w:lineRule="auto"/>
              <w:rPr>
                <w:rFonts w:ascii="Calibri" w:hAnsi="Calibri" w:cs="Calibri"/>
              </w:rPr>
            </w:pPr>
            <w:del w:id="56" w:author="Kimmey, JoEllen L (DHSS)" w:date="2023-05-23T10:11:00Z">
              <w:r w:rsidDel="00C44EBD">
                <w:rPr>
                  <w:rFonts w:ascii="Calibri" w:hAnsi="Calibri" w:cs="Calibri"/>
                </w:rPr>
                <w:delText>Data showed that several babies had morphine initiated in the first few days of life. ESC provides way to think of these babies in different light.</w:delText>
              </w:r>
            </w:del>
            <w:ins w:id="57" w:author="Kimmey, JoEllen L (DHSS)" w:date="2023-05-23T10:11:00Z">
              <w:r w:rsidR="00C44EBD">
                <w:rPr>
                  <w:rFonts w:ascii="Calibri" w:hAnsi="Calibri" w:cs="Calibri"/>
                </w:rPr>
                <w:t xml:space="preserve">Would like to gather data on this initiative- the number of babies with NOWS </w:t>
              </w:r>
              <w:proofErr w:type="gramStart"/>
              <w:r w:rsidR="00C44EBD" w:rsidRPr="00C44EBD">
                <w:rPr>
                  <w:rFonts w:ascii="Calibri" w:hAnsi="Calibri" w:cs="Calibri"/>
                  <w:u w:val="single"/>
                  <w:rPrChange w:id="58" w:author="Kimmey, JoEllen L (DHSS)" w:date="2023-05-23T10:11:00Z">
                    <w:rPr>
                      <w:rFonts w:ascii="Calibri" w:hAnsi="Calibri" w:cs="Calibri"/>
                    </w:rPr>
                  </w:rPrChange>
                </w:rPr>
                <w:t>&gt;</w:t>
              </w:r>
            </w:ins>
            <w:r>
              <w:rPr>
                <w:rFonts w:ascii="Calibri" w:hAnsi="Calibri" w:cs="Calibri"/>
              </w:rPr>
              <w:t xml:space="preserve"> </w:t>
            </w:r>
            <w:r w:rsidR="00325CAC">
              <w:rPr>
                <w:rFonts w:ascii="Calibri" w:hAnsi="Calibri" w:cs="Calibri"/>
              </w:rPr>
              <w:t xml:space="preserve"> </w:t>
            </w:r>
            <w:ins w:id="59" w:author="Kimmey, JoEllen L (DHSS)" w:date="2023-05-23T10:11:00Z">
              <w:r w:rsidR="00C44EBD">
                <w:rPr>
                  <w:rFonts w:ascii="Calibri" w:hAnsi="Calibri" w:cs="Calibri"/>
                </w:rPr>
                <w:t>36</w:t>
              </w:r>
              <w:proofErr w:type="gramEnd"/>
              <w:r w:rsidR="00C44EBD">
                <w:rPr>
                  <w:rFonts w:ascii="Calibri" w:hAnsi="Calibri" w:cs="Calibri"/>
                </w:rPr>
                <w:t xml:space="preserve"> weeks; proportion babies treated and LOS. </w:t>
              </w:r>
            </w:ins>
          </w:p>
        </w:tc>
        <w:tc>
          <w:tcPr>
            <w:tcW w:w="676" w:type="pct"/>
            <w:tcBorders>
              <w:top w:val="single" w:sz="6" w:space="0" w:color="auto"/>
              <w:left w:val="single" w:sz="6" w:space="0" w:color="auto"/>
              <w:bottom w:val="single" w:sz="6" w:space="0" w:color="auto"/>
              <w:right w:val="single" w:sz="6" w:space="0" w:color="auto"/>
            </w:tcBorders>
          </w:tcPr>
          <w:p w14:paraId="59640764" w14:textId="1BC6F4FC" w:rsidR="00010D9C" w:rsidRPr="00613945" w:rsidRDefault="00325CAC"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6D7C7D30" w14:textId="48F9B772" w:rsidR="00010D9C" w:rsidRDefault="00325CAC" w:rsidP="00C27AF9">
            <w:pPr>
              <w:jc w:val="center"/>
              <w:rPr>
                <w:rFonts w:ascii="Calibri" w:hAnsi="Calibri" w:cs="Calibri"/>
              </w:rPr>
            </w:pPr>
            <w:r>
              <w:rPr>
                <w:rFonts w:ascii="Calibri" w:hAnsi="Calibri" w:cs="Calibri"/>
              </w:rPr>
              <w:t>On-going</w:t>
            </w:r>
          </w:p>
        </w:tc>
      </w:tr>
      <w:tr w:rsidR="00325CAC" w:rsidRPr="00613945" w14:paraId="40942D48" w14:textId="77777777" w:rsidTr="00A2273B">
        <w:tc>
          <w:tcPr>
            <w:tcW w:w="846" w:type="pct"/>
            <w:tcBorders>
              <w:top w:val="single" w:sz="6" w:space="0" w:color="auto"/>
              <w:left w:val="single" w:sz="4" w:space="0" w:color="auto"/>
              <w:bottom w:val="single" w:sz="6" w:space="0" w:color="auto"/>
              <w:right w:val="single" w:sz="6" w:space="0" w:color="auto"/>
            </w:tcBorders>
          </w:tcPr>
          <w:p w14:paraId="4E4E96D8" w14:textId="148CDC60" w:rsidR="00325CAC" w:rsidRDefault="00325CAC" w:rsidP="00C27AF9">
            <w:pPr>
              <w:spacing w:after="0" w:line="240" w:lineRule="auto"/>
              <w:rPr>
                <w:rFonts w:ascii="Calibri" w:hAnsi="Calibri" w:cs="Calibri"/>
              </w:rPr>
            </w:pPr>
            <w:r>
              <w:rPr>
                <w:rFonts w:ascii="Calibri" w:hAnsi="Calibri" w:cs="Calibri"/>
              </w:rPr>
              <w:t xml:space="preserve">IV. </w:t>
            </w:r>
            <w:del w:id="60" w:author="Kimmey, JoEllen L (DHSS)" w:date="2023-05-23T10:03:00Z">
              <w:r w:rsidDel="008B3F9D">
                <w:rPr>
                  <w:rFonts w:ascii="Calibri" w:hAnsi="Calibri" w:cs="Calibri"/>
                </w:rPr>
                <w:delText>Going statewide</w:delText>
              </w:r>
            </w:del>
            <w:ins w:id="61" w:author="Kimmey, JoEllen L (DHSS)" w:date="2023-05-23T10:03:00Z">
              <w:r w:rsidR="008B3F9D">
                <w:rPr>
                  <w:rFonts w:ascii="Calibri" w:hAnsi="Calibri" w:cs="Calibri"/>
                </w:rPr>
                <w:t>QI Tools</w:t>
              </w:r>
            </w:ins>
          </w:p>
        </w:tc>
        <w:tc>
          <w:tcPr>
            <w:tcW w:w="2925" w:type="pct"/>
            <w:tcBorders>
              <w:top w:val="single" w:sz="6" w:space="0" w:color="auto"/>
              <w:left w:val="single" w:sz="6" w:space="0" w:color="auto"/>
              <w:bottom w:val="single" w:sz="6" w:space="0" w:color="auto"/>
              <w:right w:val="single" w:sz="6" w:space="0" w:color="auto"/>
            </w:tcBorders>
          </w:tcPr>
          <w:p w14:paraId="37FDBA0E" w14:textId="448D956C" w:rsidR="00325CAC" w:rsidRDefault="00D44C4B" w:rsidP="00C27AF9">
            <w:pPr>
              <w:spacing w:after="0" w:line="240" w:lineRule="auto"/>
              <w:rPr>
                <w:rFonts w:ascii="Calibri" w:hAnsi="Calibri" w:cs="Calibri"/>
              </w:rPr>
            </w:pPr>
            <w:del w:id="62" w:author="Kimmey, JoEllen L (DHSS)" w:date="2023-05-23T10:12:00Z">
              <w:r w:rsidDel="00C44EBD">
                <w:rPr>
                  <w:rFonts w:ascii="Calibri" w:hAnsi="Calibri" w:cs="Calibri"/>
                </w:rPr>
                <w:delText>Some questions about operationalizing this statewide. SF</w:delText>
              </w:r>
              <w:r w:rsidR="00905266" w:rsidDel="00C44EBD">
                <w:rPr>
                  <w:rFonts w:ascii="Calibri" w:hAnsi="Calibri" w:cs="Calibri"/>
                </w:rPr>
                <w:delText>H</w:delText>
              </w:r>
              <w:r w:rsidDel="00C44EBD">
                <w:rPr>
                  <w:rFonts w:ascii="Calibri" w:hAnsi="Calibri" w:cs="Calibri"/>
                </w:rPr>
                <w:delText xml:space="preserve"> trying to develop survey for the nursing staff </w:delText>
              </w:r>
              <w:r w:rsidR="003760E7" w:rsidDel="00C44EBD">
                <w:rPr>
                  <w:rFonts w:ascii="Calibri" w:hAnsi="Calibri" w:cs="Calibri"/>
                </w:rPr>
                <w:delText xml:space="preserve">to “test the temperature” for </w:delText>
              </w:r>
              <w:r w:rsidDel="00C44EBD">
                <w:rPr>
                  <w:rFonts w:ascii="Calibri" w:hAnsi="Calibri" w:cs="Calibri"/>
                </w:rPr>
                <w:delText xml:space="preserve">awareness and </w:delText>
              </w:r>
              <w:r w:rsidR="00905266" w:rsidDel="00C44EBD">
                <w:rPr>
                  <w:rFonts w:ascii="Calibri" w:hAnsi="Calibri" w:cs="Calibri"/>
                </w:rPr>
                <w:delText>willingness towards ESC</w:delText>
              </w:r>
              <w:r w:rsidDel="00C44EBD">
                <w:rPr>
                  <w:rFonts w:ascii="Calibri" w:hAnsi="Calibri" w:cs="Calibri"/>
                </w:rPr>
                <w:delText xml:space="preserve">. </w:delText>
              </w:r>
              <w:r w:rsidR="00DE1660" w:rsidDel="00C44EBD">
                <w:rPr>
                  <w:rFonts w:ascii="Calibri" w:hAnsi="Calibri" w:cs="Calibri"/>
                </w:rPr>
                <w:delText xml:space="preserve">Dr. Paul shared that getting nursing leadership at CCHS on board was essential to the success of this process. Nancy </w:delText>
              </w:r>
              <w:r w:rsidR="00905266" w:rsidDel="00C44EBD">
                <w:rPr>
                  <w:rFonts w:ascii="Calibri" w:hAnsi="Calibri" w:cs="Calibri"/>
                </w:rPr>
                <w:delText xml:space="preserve">Forsyth </w:delText>
              </w:r>
              <w:r w:rsidR="00DE1660" w:rsidDel="00C44EBD">
                <w:rPr>
                  <w:rFonts w:ascii="Calibri" w:hAnsi="Calibri" w:cs="Calibri"/>
                </w:rPr>
                <w:delText xml:space="preserve">shared </w:delText>
              </w:r>
              <w:r w:rsidR="003760E7" w:rsidDel="00C44EBD">
                <w:rPr>
                  <w:rFonts w:ascii="Calibri" w:hAnsi="Calibri" w:cs="Calibri"/>
                </w:rPr>
                <w:delText xml:space="preserve">that in order </w:delText>
              </w:r>
              <w:r w:rsidR="00DE1660" w:rsidDel="00C44EBD">
                <w:rPr>
                  <w:rFonts w:ascii="Calibri" w:hAnsi="Calibri" w:cs="Calibri"/>
                </w:rPr>
                <w:delText>to show success</w:delText>
              </w:r>
              <w:r w:rsidR="003760E7" w:rsidDel="00C44EBD">
                <w:rPr>
                  <w:rFonts w:ascii="Calibri" w:hAnsi="Calibri" w:cs="Calibri"/>
                </w:rPr>
                <w:delText xml:space="preserve">, </w:delText>
              </w:r>
              <w:r w:rsidR="00DE1660" w:rsidDel="00C44EBD">
                <w:rPr>
                  <w:rFonts w:ascii="Calibri" w:hAnsi="Calibri" w:cs="Calibri"/>
                </w:rPr>
                <w:delText xml:space="preserve">is to develop </w:delText>
              </w:r>
              <w:r w:rsidR="003760E7" w:rsidDel="00C44EBD">
                <w:rPr>
                  <w:rFonts w:ascii="Calibri" w:hAnsi="Calibri" w:cs="Calibri"/>
                </w:rPr>
                <w:delText xml:space="preserve">a </w:delText>
              </w:r>
              <w:r w:rsidR="00DE1660" w:rsidDel="00C44EBD">
                <w:rPr>
                  <w:rFonts w:ascii="Calibri" w:hAnsi="Calibri" w:cs="Calibri"/>
                </w:rPr>
                <w:delText>goal</w:delText>
              </w:r>
              <w:r w:rsidR="003760E7" w:rsidDel="00C44EBD">
                <w:rPr>
                  <w:rFonts w:ascii="Calibri" w:hAnsi="Calibri" w:cs="Calibri"/>
                </w:rPr>
                <w:delText xml:space="preserve">, such as </w:delText>
              </w:r>
              <w:r w:rsidR="00DE1660" w:rsidDel="00C44EBD">
                <w:rPr>
                  <w:rFonts w:ascii="Calibri" w:hAnsi="Calibri" w:cs="Calibri"/>
                </w:rPr>
                <w:delText>decreas</w:delText>
              </w:r>
              <w:r w:rsidR="003760E7" w:rsidDel="00C44EBD">
                <w:rPr>
                  <w:rFonts w:ascii="Calibri" w:hAnsi="Calibri" w:cs="Calibri"/>
                </w:rPr>
                <w:delText xml:space="preserve">ing </w:delText>
              </w:r>
              <w:r w:rsidR="00DE1660" w:rsidDel="00C44EBD">
                <w:rPr>
                  <w:rFonts w:ascii="Calibri" w:hAnsi="Calibri" w:cs="Calibri"/>
                </w:rPr>
                <w:delText xml:space="preserve">medication use by 10%, for example. In </w:delText>
              </w:r>
            </w:del>
            <w:ins w:id="63" w:author="Paul, David" w:date="2023-04-26T14:09:00Z">
              <w:del w:id="64" w:author="Kimmey, JoEllen L (DHSS)" w:date="2023-05-23T10:12:00Z">
                <w:r w:rsidR="00DB2E2B" w:rsidDel="00C44EBD">
                  <w:rPr>
                    <w:rFonts w:ascii="Calibri" w:hAnsi="Calibri" w:cs="Calibri"/>
                  </w:rPr>
                  <w:delText xml:space="preserve"> the ESC Study</w:delText>
                </w:r>
              </w:del>
            </w:ins>
            <w:del w:id="65" w:author="Kimmey, JoEllen L (DHSS)" w:date="2023-05-23T10:12:00Z">
              <w:r w:rsidR="003760E7" w:rsidDel="00C44EBD">
                <w:rPr>
                  <w:rFonts w:ascii="Calibri" w:hAnsi="Calibri" w:cs="Calibri"/>
                </w:rPr>
                <w:delText xml:space="preserve">her study at Beebe, </w:delText>
              </w:r>
              <w:r w:rsidR="00DE1660" w:rsidDel="00C44EBD">
                <w:rPr>
                  <w:rFonts w:ascii="Calibri" w:hAnsi="Calibri" w:cs="Calibri"/>
                </w:rPr>
                <w:delText xml:space="preserve">medication use went from 50% to 17%. Possible barriers are that EMR’s will need changed, and nursing training time. </w:delText>
              </w:r>
              <w:r w:rsidR="003760E7" w:rsidDel="00C44EBD">
                <w:rPr>
                  <w:rFonts w:ascii="Calibri" w:hAnsi="Calibri" w:cs="Calibri"/>
                </w:rPr>
                <w:delText>Kim will help to develop a template for monthly questions from the data questions the group feels they need to collect in order to see the success of ESC, by hospital and by state. This may be possible to input into Healthy Soft, much how the OBH data is collected currently. Dr. Paul to talk to Khaleel about some data strategies for this initiative.</w:delText>
              </w:r>
            </w:del>
            <w:ins w:id="66" w:author="Kimmey, JoEllen L (DHSS)" w:date="2023-05-23T10:12:00Z">
              <w:r w:rsidR="00C44EBD">
                <w:rPr>
                  <w:rFonts w:ascii="Calibri" w:hAnsi="Calibri" w:cs="Calibri"/>
                </w:rPr>
                <w:t xml:space="preserve">Driver Diagrams may be helpful and will need to work with pharmacy to get PRN dose. </w:t>
              </w:r>
            </w:ins>
          </w:p>
        </w:tc>
        <w:tc>
          <w:tcPr>
            <w:tcW w:w="676" w:type="pct"/>
            <w:tcBorders>
              <w:top w:val="single" w:sz="6" w:space="0" w:color="auto"/>
              <w:left w:val="single" w:sz="6" w:space="0" w:color="auto"/>
              <w:bottom w:val="single" w:sz="6" w:space="0" w:color="auto"/>
              <w:right w:val="single" w:sz="6" w:space="0" w:color="auto"/>
            </w:tcBorders>
          </w:tcPr>
          <w:p w14:paraId="1BD77FE8" w14:textId="6A8B3B3D" w:rsidR="00325CAC" w:rsidRDefault="00325CAC"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3552B26F" w14:textId="4FD3F259" w:rsidR="00325CAC" w:rsidRDefault="00325CAC" w:rsidP="00C27AF9">
            <w:pPr>
              <w:jc w:val="center"/>
              <w:rPr>
                <w:rFonts w:ascii="Calibri" w:hAnsi="Calibri" w:cs="Calibri"/>
              </w:rPr>
            </w:pPr>
            <w:r>
              <w:rPr>
                <w:rFonts w:ascii="Calibri" w:hAnsi="Calibri" w:cs="Calibri"/>
              </w:rPr>
              <w:t>On-going</w:t>
            </w:r>
          </w:p>
        </w:tc>
      </w:tr>
      <w:tr w:rsidR="008B3F9D" w:rsidRPr="00613945" w14:paraId="645C3BF0" w14:textId="77777777" w:rsidTr="00A2273B">
        <w:trPr>
          <w:ins w:id="67" w:author="Kimmey, JoEllen L (DHSS)" w:date="2023-05-23T10:03:00Z"/>
        </w:trPr>
        <w:tc>
          <w:tcPr>
            <w:tcW w:w="846" w:type="pct"/>
            <w:tcBorders>
              <w:top w:val="single" w:sz="6" w:space="0" w:color="auto"/>
              <w:left w:val="single" w:sz="4" w:space="0" w:color="auto"/>
              <w:bottom w:val="single" w:sz="6" w:space="0" w:color="auto"/>
              <w:right w:val="single" w:sz="6" w:space="0" w:color="auto"/>
            </w:tcBorders>
          </w:tcPr>
          <w:p w14:paraId="38314A14" w14:textId="08593512" w:rsidR="008B3F9D" w:rsidRDefault="008B3F9D" w:rsidP="00C27AF9">
            <w:pPr>
              <w:spacing w:after="0" w:line="240" w:lineRule="auto"/>
              <w:rPr>
                <w:ins w:id="68" w:author="Kimmey, JoEllen L (DHSS)" w:date="2023-05-23T10:03:00Z"/>
                <w:rFonts w:ascii="Calibri" w:hAnsi="Calibri" w:cs="Calibri"/>
              </w:rPr>
            </w:pPr>
            <w:ins w:id="69" w:author="Kimmey, JoEllen L (DHSS)" w:date="2023-05-23T10:03:00Z">
              <w:r>
                <w:rPr>
                  <w:rFonts w:ascii="Calibri" w:hAnsi="Calibri" w:cs="Calibri"/>
                </w:rPr>
                <w:t>V. Co-Chair Role</w:t>
              </w:r>
            </w:ins>
          </w:p>
        </w:tc>
        <w:tc>
          <w:tcPr>
            <w:tcW w:w="2925" w:type="pct"/>
            <w:tcBorders>
              <w:top w:val="single" w:sz="6" w:space="0" w:color="auto"/>
              <w:left w:val="single" w:sz="6" w:space="0" w:color="auto"/>
              <w:bottom w:val="single" w:sz="6" w:space="0" w:color="auto"/>
              <w:right w:val="single" w:sz="6" w:space="0" w:color="auto"/>
            </w:tcBorders>
          </w:tcPr>
          <w:p w14:paraId="55F3A3BA" w14:textId="0435E1BA" w:rsidR="008B3F9D" w:rsidRDefault="00C44EBD" w:rsidP="00C27AF9">
            <w:pPr>
              <w:spacing w:after="0" w:line="240" w:lineRule="auto"/>
              <w:rPr>
                <w:ins w:id="70" w:author="Kimmey, JoEllen L (DHSS)" w:date="2023-05-23T10:03:00Z"/>
                <w:rFonts w:ascii="Calibri" w:hAnsi="Calibri" w:cs="Calibri"/>
              </w:rPr>
            </w:pPr>
            <w:ins w:id="71" w:author="Kimmey, JoEllen L (DHSS)" w:date="2023-05-23T10:12:00Z">
              <w:r>
                <w:rPr>
                  <w:rFonts w:ascii="Calibri" w:hAnsi="Calibri" w:cs="Calibri"/>
                </w:rPr>
                <w:t>Dr. Paul has stepped down as Chair of DHMIC. His members</w:t>
              </w:r>
            </w:ins>
            <w:ins w:id="72" w:author="Kimmey, JoEllen L (DHSS)" w:date="2023-05-23T10:13:00Z">
              <w:r>
                <w:rPr>
                  <w:rFonts w:ascii="Calibri" w:hAnsi="Calibri" w:cs="Calibri"/>
                </w:rPr>
                <w:t xml:space="preserve">hip to DPQC and to this committee was as DHMIC chair. Dr. Paul to talk to Dr. </w:t>
              </w:r>
              <w:proofErr w:type="spellStart"/>
              <w:r>
                <w:rPr>
                  <w:rFonts w:ascii="Calibri" w:hAnsi="Calibri" w:cs="Calibri"/>
                </w:rPr>
                <w:t>Colmorgen</w:t>
              </w:r>
              <w:proofErr w:type="spellEnd"/>
              <w:r>
                <w:rPr>
                  <w:rFonts w:ascii="Calibri" w:hAnsi="Calibri" w:cs="Calibri"/>
                </w:rPr>
                <w:t xml:space="preserve">, may need to step down in this role due to legislature. </w:t>
              </w:r>
            </w:ins>
          </w:p>
        </w:tc>
        <w:tc>
          <w:tcPr>
            <w:tcW w:w="676" w:type="pct"/>
            <w:tcBorders>
              <w:top w:val="single" w:sz="6" w:space="0" w:color="auto"/>
              <w:left w:val="single" w:sz="6" w:space="0" w:color="auto"/>
              <w:bottom w:val="single" w:sz="6" w:space="0" w:color="auto"/>
              <w:right w:val="single" w:sz="6" w:space="0" w:color="auto"/>
            </w:tcBorders>
          </w:tcPr>
          <w:p w14:paraId="7EDCF4D4" w14:textId="77777777" w:rsidR="008B3F9D" w:rsidRDefault="008B3F9D" w:rsidP="00C27AF9">
            <w:pPr>
              <w:jc w:val="center"/>
              <w:rPr>
                <w:ins w:id="73" w:author="Kimmey, JoEllen L (DHSS)" w:date="2023-05-23T10:03:00Z"/>
                <w:rFonts w:ascii="Calibri" w:hAnsi="Calibri" w:cs="Calibri"/>
              </w:rPr>
            </w:pPr>
          </w:p>
        </w:tc>
        <w:tc>
          <w:tcPr>
            <w:tcW w:w="553" w:type="pct"/>
            <w:tcBorders>
              <w:top w:val="single" w:sz="6" w:space="0" w:color="auto"/>
              <w:left w:val="single" w:sz="6" w:space="0" w:color="auto"/>
              <w:bottom w:val="single" w:sz="6" w:space="0" w:color="auto"/>
              <w:right w:val="single" w:sz="4" w:space="0" w:color="auto"/>
            </w:tcBorders>
          </w:tcPr>
          <w:p w14:paraId="7DA9562F" w14:textId="77777777" w:rsidR="008B3F9D" w:rsidRDefault="008B3F9D" w:rsidP="00C27AF9">
            <w:pPr>
              <w:jc w:val="center"/>
              <w:rPr>
                <w:ins w:id="74" w:author="Kimmey, JoEllen L (DHSS)" w:date="2023-05-23T10:03:00Z"/>
                <w:rFonts w:ascii="Calibri" w:hAnsi="Calibri" w:cs="Calibri"/>
              </w:rPr>
            </w:pPr>
          </w:p>
        </w:tc>
      </w:tr>
      <w:tr w:rsidR="00E23E54" w:rsidRPr="00613945" w14:paraId="21691684" w14:textId="77777777" w:rsidTr="00DF3500">
        <w:trPr>
          <w:trHeight w:val="78"/>
        </w:trPr>
        <w:tc>
          <w:tcPr>
            <w:tcW w:w="846" w:type="pct"/>
            <w:tcBorders>
              <w:top w:val="single" w:sz="6" w:space="0" w:color="auto"/>
              <w:left w:val="single" w:sz="4" w:space="0" w:color="auto"/>
              <w:bottom w:val="single" w:sz="6" w:space="0" w:color="auto"/>
              <w:right w:val="single" w:sz="6" w:space="0" w:color="auto"/>
            </w:tcBorders>
          </w:tcPr>
          <w:p w14:paraId="7422DF28" w14:textId="1FB7C646" w:rsidR="00E23E54" w:rsidRPr="00DF3500" w:rsidRDefault="00E23E54" w:rsidP="00E23E54">
            <w:pPr>
              <w:pStyle w:val="NormalWeb"/>
              <w:rPr>
                <w:rFonts w:asciiTheme="minorHAnsi" w:hAnsiTheme="minorHAnsi" w:cstheme="minorHAnsi"/>
                <w:color w:val="000000"/>
                <w:sz w:val="22"/>
                <w:szCs w:val="22"/>
              </w:rPr>
            </w:pPr>
            <w:del w:id="75" w:author="Kimmey, JoEllen L (DHSS)" w:date="2023-05-23T10:03:00Z">
              <w:r w:rsidRPr="00565967" w:rsidDel="008B3F9D">
                <w:rPr>
                  <w:rFonts w:asciiTheme="minorHAnsi" w:hAnsiTheme="minorHAnsi" w:cstheme="minorHAnsi"/>
                  <w:color w:val="000000"/>
                  <w:sz w:val="22"/>
                  <w:szCs w:val="22"/>
                </w:rPr>
                <w:delText>X</w:delText>
              </w:r>
              <w:r w:rsidDel="008B3F9D">
                <w:rPr>
                  <w:rFonts w:asciiTheme="minorHAnsi" w:hAnsiTheme="minorHAnsi" w:cstheme="minorHAnsi"/>
                  <w:color w:val="000000"/>
                  <w:sz w:val="22"/>
                  <w:szCs w:val="22"/>
                </w:rPr>
                <w:delText>I</w:delText>
              </w:r>
              <w:r w:rsidR="0058766A" w:rsidDel="008B3F9D">
                <w:rPr>
                  <w:rFonts w:asciiTheme="minorHAnsi" w:hAnsiTheme="minorHAnsi" w:cstheme="minorHAnsi"/>
                  <w:color w:val="000000"/>
                  <w:sz w:val="22"/>
                  <w:szCs w:val="22"/>
                </w:rPr>
                <w:delText>II</w:delText>
              </w:r>
            </w:del>
            <w:ins w:id="76" w:author="Kimmey, JoEllen L (DHSS)" w:date="2023-05-23T10:03:00Z">
              <w:r w:rsidR="008B3F9D">
                <w:rPr>
                  <w:rFonts w:asciiTheme="minorHAnsi" w:hAnsiTheme="minorHAnsi" w:cstheme="minorHAnsi"/>
                  <w:color w:val="000000"/>
                  <w:sz w:val="22"/>
                  <w:szCs w:val="22"/>
                </w:rPr>
                <w:t>VI</w:t>
              </w:r>
            </w:ins>
            <w:r w:rsidRPr="00565967">
              <w:rPr>
                <w:rFonts w:asciiTheme="minorHAnsi" w:hAnsiTheme="minorHAnsi" w:cstheme="minorHAnsi"/>
                <w:color w:val="000000"/>
                <w:sz w:val="22"/>
                <w:szCs w:val="22"/>
              </w:rPr>
              <w:t xml:space="preserve">. </w:t>
            </w:r>
            <w:r>
              <w:rPr>
                <w:rFonts w:asciiTheme="minorHAnsi" w:hAnsiTheme="minorHAnsi" w:cstheme="minorHAnsi"/>
                <w:color w:val="000000"/>
                <w:sz w:val="22"/>
                <w:szCs w:val="22"/>
              </w:rPr>
              <w:t>Adjournment</w:t>
            </w:r>
          </w:p>
        </w:tc>
        <w:tc>
          <w:tcPr>
            <w:tcW w:w="2925" w:type="pct"/>
            <w:tcBorders>
              <w:top w:val="single" w:sz="6" w:space="0" w:color="auto"/>
              <w:left w:val="single" w:sz="6" w:space="0" w:color="auto"/>
              <w:bottom w:val="single" w:sz="6" w:space="0" w:color="auto"/>
              <w:right w:val="single" w:sz="6" w:space="0" w:color="auto"/>
            </w:tcBorders>
          </w:tcPr>
          <w:p w14:paraId="78D7F90A" w14:textId="43B9A516" w:rsidR="00E23E54" w:rsidRPr="00613945" w:rsidRDefault="00E23E54" w:rsidP="00E23E54">
            <w:pPr>
              <w:spacing w:after="0" w:line="240" w:lineRule="auto"/>
              <w:rPr>
                <w:rFonts w:ascii="Calibri" w:hAnsi="Calibri" w:cs="Calibri"/>
              </w:rPr>
            </w:pPr>
            <w:r>
              <w:rPr>
                <w:rFonts w:ascii="Calibri" w:hAnsi="Calibri" w:cs="Calibri"/>
              </w:rPr>
              <w:t xml:space="preserve"> </w:t>
            </w:r>
            <w:r w:rsidRPr="00613945">
              <w:rPr>
                <w:rFonts w:ascii="Calibri" w:hAnsi="Calibri" w:cs="Calibri"/>
              </w:rPr>
              <w:t xml:space="preserve">There being no further items, the meeting adjourned at </w:t>
            </w:r>
            <w:r w:rsidR="00B8202A">
              <w:rPr>
                <w:rFonts w:ascii="Calibri" w:hAnsi="Calibri" w:cs="Calibri"/>
              </w:rPr>
              <w:t>4</w:t>
            </w:r>
            <w:del w:id="77" w:author="Kimmey, JoEllen L (DHSS)" w:date="2023-05-23T10:03:00Z">
              <w:r w:rsidR="00B8202A" w:rsidDel="008B3F9D">
                <w:rPr>
                  <w:rFonts w:ascii="Calibri" w:hAnsi="Calibri" w:cs="Calibri"/>
                </w:rPr>
                <w:delText>:</w:delText>
              </w:r>
              <w:r w:rsidR="00D44C4B" w:rsidDel="008B3F9D">
                <w:rPr>
                  <w:rFonts w:ascii="Calibri" w:hAnsi="Calibri" w:cs="Calibri"/>
                </w:rPr>
                <w:delText>30</w:delText>
              </w:r>
              <w:r w:rsidR="00B8202A" w:rsidDel="008B3F9D">
                <w:rPr>
                  <w:rFonts w:ascii="Calibri" w:hAnsi="Calibri" w:cs="Calibri"/>
                </w:rPr>
                <w:delText>p</w:delText>
              </w:r>
            </w:del>
            <w:ins w:id="78" w:author="Kimmey, JoEllen L (DHSS)" w:date="2023-05-23T10:03:00Z">
              <w:r w:rsidR="008B3F9D">
                <w:rPr>
                  <w:rFonts w:ascii="Calibri" w:hAnsi="Calibri" w:cs="Calibri"/>
                </w:rPr>
                <w:t>:</w:t>
              </w:r>
            </w:ins>
            <w:ins w:id="79" w:author="Kimmey, JoEllen L (DHSS)" w:date="2023-05-23T10:04:00Z">
              <w:r w:rsidR="008B3F9D">
                <w:rPr>
                  <w:rFonts w:ascii="Calibri" w:hAnsi="Calibri" w:cs="Calibri"/>
                </w:rPr>
                <w:t>16</w:t>
              </w:r>
            </w:ins>
            <w:ins w:id="80" w:author="Kimmey, JoEllen L (DHSS)" w:date="2023-05-23T10:03:00Z">
              <w:r w:rsidR="008B3F9D">
                <w:rPr>
                  <w:rFonts w:ascii="Calibri" w:hAnsi="Calibri" w:cs="Calibri"/>
                </w:rPr>
                <w:t>p</w:t>
              </w:r>
            </w:ins>
            <w:r w:rsidR="00B8202A">
              <w:rPr>
                <w:rFonts w:ascii="Calibri" w:hAnsi="Calibri" w:cs="Calibri"/>
              </w:rPr>
              <w:t>.m</w:t>
            </w:r>
            <w:r>
              <w:rPr>
                <w:rFonts w:ascii="Calibri" w:hAnsi="Calibri" w:cs="Calibri"/>
              </w:rPr>
              <w:t>.</w:t>
            </w:r>
          </w:p>
        </w:tc>
        <w:tc>
          <w:tcPr>
            <w:tcW w:w="676" w:type="pct"/>
            <w:tcBorders>
              <w:top w:val="single" w:sz="6" w:space="0" w:color="auto"/>
              <w:left w:val="single" w:sz="6" w:space="0" w:color="auto"/>
              <w:bottom w:val="single" w:sz="6" w:space="0" w:color="auto"/>
              <w:right w:val="single" w:sz="6" w:space="0" w:color="auto"/>
            </w:tcBorders>
          </w:tcPr>
          <w:p w14:paraId="1079EA0C" w14:textId="7A7E8AFC" w:rsidR="00E23E54" w:rsidRPr="00613945" w:rsidRDefault="00E23E54" w:rsidP="00E23E54">
            <w:pPr>
              <w:jc w:val="center"/>
              <w:rPr>
                <w:rFonts w:ascii="Calibri" w:hAnsi="Calibri" w:cs="Calibri"/>
              </w:rPr>
            </w:pPr>
            <w:r>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30149A1D" w14:textId="6508B063" w:rsidR="00E23E54" w:rsidRPr="00613945" w:rsidRDefault="00E23E54" w:rsidP="00E23E54">
            <w:pPr>
              <w:jc w:val="center"/>
              <w:rPr>
                <w:rFonts w:ascii="Calibri" w:hAnsi="Calibri" w:cs="Calibri"/>
              </w:rPr>
            </w:pPr>
            <w:r>
              <w:rPr>
                <w:rFonts w:ascii="Calibri" w:hAnsi="Calibri" w:cs="Calibri"/>
              </w:rPr>
              <w:t>Resolved</w:t>
            </w:r>
          </w:p>
        </w:tc>
      </w:tr>
    </w:tbl>
    <w:p w14:paraId="6B25CA5D" w14:textId="39B64AD1" w:rsidR="0000081E" w:rsidRPr="00613945" w:rsidRDefault="0000081E" w:rsidP="0000081E">
      <w:pPr>
        <w:rPr>
          <w:rFonts w:ascii="Calibri" w:hAnsi="Calibri" w:cs="Calibri"/>
          <w:i/>
          <w:iCs/>
        </w:rPr>
      </w:pPr>
      <w:r w:rsidRPr="00613945">
        <w:rPr>
          <w:rFonts w:ascii="Calibri" w:hAnsi="Calibri" w:cs="Calibri"/>
          <w:i/>
          <w:iCs/>
        </w:rPr>
        <w:t>Minutes prepared by JoEllen Kimmey, DPH</w:t>
      </w:r>
    </w:p>
    <w:p w14:paraId="3A9BED7F" w14:textId="77777777" w:rsidR="00CD727A" w:rsidRDefault="0000081E" w:rsidP="00CD727A">
      <w:pPr>
        <w:spacing w:after="0"/>
        <w:jc w:val="center"/>
        <w:rPr>
          <w:rFonts w:ascii="Calibri" w:hAnsi="Calibri" w:cs="Calibri"/>
          <w:b/>
          <w:bCs/>
          <w:u w:val="single"/>
        </w:rPr>
      </w:pPr>
      <w:r w:rsidRPr="00613945">
        <w:rPr>
          <w:rFonts w:ascii="Calibri" w:hAnsi="Calibri" w:cs="Calibri"/>
          <w:b/>
          <w:bCs/>
          <w:u w:val="single"/>
        </w:rPr>
        <w:t>Upcoming Meetings</w:t>
      </w:r>
      <w:r w:rsidR="00387432" w:rsidRPr="00613945">
        <w:rPr>
          <w:rFonts w:ascii="Calibri" w:hAnsi="Calibri" w:cs="Calibri"/>
          <w:b/>
          <w:bCs/>
          <w:u w:val="single"/>
        </w:rPr>
        <w:t>:</w:t>
      </w:r>
    </w:p>
    <w:p w14:paraId="2DB67D8D" w14:textId="52EE1DCC" w:rsidR="008648F2" w:rsidRPr="00613945" w:rsidRDefault="00D44C4B" w:rsidP="00CD727A">
      <w:pPr>
        <w:spacing w:after="0" w:line="240" w:lineRule="auto"/>
        <w:jc w:val="center"/>
        <w:rPr>
          <w:rFonts w:ascii="Calibri" w:hAnsi="Calibri" w:cs="Calibri"/>
          <w:b/>
          <w:bCs/>
          <w:lang w:val="da-DK"/>
        </w:rPr>
      </w:pPr>
      <w:del w:id="81" w:author="Kimmey, JoEllen L (DHSS)" w:date="2023-05-23T10:04:00Z">
        <w:r w:rsidDel="008B3F9D">
          <w:rPr>
            <w:rFonts w:ascii="Calibri" w:hAnsi="Calibri" w:cs="Calibri"/>
            <w:b/>
            <w:bCs/>
            <w:lang w:val="da-DK"/>
          </w:rPr>
          <w:delText>May 22</w:delText>
        </w:r>
      </w:del>
      <w:ins w:id="82" w:author="Kimmey, JoEllen L (DHSS)" w:date="2023-05-23T10:04:00Z">
        <w:r w:rsidR="008B3F9D">
          <w:rPr>
            <w:rFonts w:ascii="Calibri" w:hAnsi="Calibri" w:cs="Calibri"/>
            <w:b/>
            <w:bCs/>
            <w:lang w:val="da-DK"/>
          </w:rPr>
          <w:t>June 26</w:t>
        </w:r>
      </w:ins>
      <w:r w:rsidR="008648F2" w:rsidRPr="00613945">
        <w:rPr>
          <w:rFonts w:ascii="Calibri" w:hAnsi="Calibri" w:cs="Calibri"/>
          <w:b/>
          <w:bCs/>
          <w:lang w:val="da-DK"/>
        </w:rPr>
        <w:t>, 202</w:t>
      </w:r>
      <w:r w:rsidR="00B8202A">
        <w:rPr>
          <w:rFonts w:ascii="Calibri" w:hAnsi="Calibri" w:cs="Calibri"/>
          <w:b/>
          <w:bCs/>
          <w:lang w:val="da-DK"/>
        </w:rPr>
        <w:t>3</w:t>
      </w:r>
      <w:r w:rsidR="008648F2" w:rsidRPr="00613945">
        <w:rPr>
          <w:rFonts w:ascii="Calibri" w:hAnsi="Calibri" w:cs="Calibri"/>
          <w:b/>
          <w:bCs/>
          <w:lang w:val="da-DK"/>
        </w:rPr>
        <w:t xml:space="preserve">, </w:t>
      </w:r>
      <w:r w:rsidR="00B8202A">
        <w:rPr>
          <w:rFonts w:ascii="Calibri" w:hAnsi="Calibri" w:cs="Calibri"/>
          <w:b/>
          <w:bCs/>
          <w:lang w:val="da-DK"/>
        </w:rPr>
        <w:t>3:30pm-4:30pm</w:t>
      </w:r>
    </w:p>
    <w:p w14:paraId="335107C6" w14:textId="77777777" w:rsidR="008648F2" w:rsidRPr="00751959" w:rsidRDefault="008648F2" w:rsidP="008648F2">
      <w:pPr>
        <w:spacing w:after="0" w:line="240" w:lineRule="auto"/>
        <w:jc w:val="center"/>
        <w:rPr>
          <w:b/>
          <w:bCs/>
          <w:lang w:val="da-DK"/>
        </w:rPr>
      </w:pPr>
    </w:p>
    <w:sectPr w:rsidR="008648F2" w:rsidRPr="00751959" w:rsidSect="001540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46EB" w14:textId="77777777" w:rsidR="00B26EB3" w:rsidRDefault="00B26EB3" w:rsidP="005F039F">
      <w:pPr>
        <w:spacing w:after="0" w:line="240" w:lineRule="auto"/>
      </w:pPr>
      <w:r>
        <w:separator/>
      </w:r>
    </w:p>
  </w:endnote>
  <w:endnote w:type="continuationSeparator" w:id="0">
    <w:p w14:paraId="0B37E3D4" w14:textId="77777777" w:rsidR="00B26EB3" w:rsidRDefault="00B26EB3"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1D28" w14:textId="77777777" w:rsidR="00B26EB3" w:rsidRDefault="00B26EB3" w:rsidP="005F039F">
      <w:pPr>
        <w:spacing w:after="0" w:line="240" w:lineRule="auto"/>
      </w:pPr>
      <w:r>
        <w:separator/>
      </w:r>
    </w:p>
  </w:footnote>
  <w:footnote w:type="continuationSeparator" w:id="0">
    <w:p w14:paraId="7EFAA954" w14:textId="77777777" w:rsidR="00B26EB3" w:rsidRDefault="00B26EB3"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02224C"/>
    <w:multiLevelType w:val="hybridMultilevel"/>
    <w:tmpl w:val="1E66B284"/>
    <w:lvl w:ilvl="0" w:tplc="DC184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16cid:durableId="1583416347">
    <w:abstractNumId w:val="1"/>
  </w:num>
  <w:num w:numId="2" w16cid:durableId="1367608738">
    <w:abstractNumId w:val="0"/>
  </w:num>
  <w:num w:numId="3" w16cid:durableId="457572924">
    <w:abstractNumId w:val="13"/>
  </w:num>
  <w:num w:numId="4" w16cid:durableId="1142772815">
    <w:abstractNumId w:val="2"/>
  </w:num>
  <w:num w:numId="5" w16cid:durableId="307321973">
    <w:abstractNumId w:val="5"/>
  </w:num>
  <w:num w:numId="6" w16cid:durableId="1448160140">
    <w:abstractNumId w:val="10"/>
  </w:num>
  <w:num w:numId="7" w16cid:durableId="1960522953">
    <w:abstractNumId w:val="4"/>
  </w:num>
  <w:num w:numId="8" w16cid:durableId="1651523647">
    <w:abstractNumId w:val="7"/>
  </w:num>
  <w:num w:numId="9" w16cid:durableId="589579191">
    <w:abstractNumId w:val="15"/>
  </w:num>
  <w:num w:numId="10" w16cid:durableId="456948815">
    <w:abstractNumId w:val="17"/>
  </w:num>
  <w:num w:numId="11" w16cid:durableId="2031448358">
    <w:abstractNumId w:val="3"/>
  </w:num>
  <w:num w:numId="12" w16cid:durableId="1579824785">
    <w:abstractNumId w:val="12"/>
  </w:num>
  <w:num w:numId="13" w16cid:durableId="1709335557">
    <w:abstractNumId w:val="11"/>
  </w:num>
  <w:num w:numId="14" w16cid:durableId="132332097">
    <w:abstractNumId w:val="9"/>
  </w:num>
  <w:num w:numId="15" w16cid:durableId="823549806">
    <w:abstractNumId w:val="6"/>
  </w:num>
  <w:num w:numId="16" w16cid:durableId="1537817546">
    <w:abstractNumId w:val="16"/>
  </w:num>
  <w:num w:numId="17" w16cid:durableId="1919709900">
    <w:abstractNumId w:val="8"/>
  </w:num>
  <w:num w:numId="18" w16cid:durableId="2139253072">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mey, JoEllen L (DHSS)">
    <w15:presenceInfo w15:providerId="AD" w15:userId="S::JoEllen.Kimmey@delaware.gov::5e76d975-9202-4f10-bd54-0c2b1eaeffaf"/>
  </w15:person>
  <w15:person w15:author="Paul, David">
    <w15:presenceInfo w15:providerId="AD" w15:userId="S::DPaul@Christianacare.org::528ed7a0-442d-487e-8799-d84999cf6b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sv-SE" w:vendorID="64" w:dllVersion="0" w:nlCheck="1" w:checkStyle="0"/>
  <w:activeWritingStyle w:appName="MSWord" w:lang="da-DK" w:vendorID="64" w:dllVersion="0" w:nlCheck="1" w:checkStyle="0"/>
  <w:activeWritingStyle w:appName="MSWord" w:lang="fr-FR" w:vendorID="64" w:dllVersion="0" w:nlCheck="1" w:checkStyle="0"/>
  <w:activeWritingStyle w:appName="MSWord" w:lang="es-US" w:vendorID="64" w:dllVersion="0" w:nlCheck="1" w:checkStyle="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2820"/>
    <w:rsid w:val="00007EC1"/>
    <w:rsid w:val="00010D9C"/>
    <w:rsid w:val="000119A3"/>
    <w:rsid w:val="00022D42"/>
    <w:rsid w:val="00022FFF"/>
    <w:rsid w:val="000264C9"/>
    <w:rsid w:val="000509E2"/>
    <w:rsid w:val="00055B8F"/>
    <w:rsid w:val="00056FF7"/>
    <w:rsid w:val="00057803"/>
    <w:rsid w:val="000629B3"/>
    <w:rsid w:val="00064FAA"/>
    <w:rsid w:val="00066307"/>
    <w:rsid w:val="00066C6E"/>
    <w:rsid w:val="00067DEE"/>
    <w:rsid w:val="0007442B"/>
    <w:rsid w:val="00076388"/>
    <w:rsid w:val="00093738"/>
    <w:rsid w:val="00096E20"/>
    <w:rsid w:val="000A1860"/>
    <w:rsid w:val="000A25A3"/>
    <w:rsid w:val="000B77F6"/>
    <w:rsid w:val="000C0D51"/>
    <w:rsid w:val="000C4738"/>
    <w:rsid w:val="000C66D2"/>
    <w:rsid w:val="000C7012"/>
    <w:rsid w:val="000E3C01"/>
    <w:rsid w:val="000E5E14"/>
    <w:rsid w:val="000E730E"/>
    <w:rsid w:val="000F36D3"/>
    <w:rsid w:val="000F5C25"/>
    <w:rsid w:val="000F6574"/>
    <w:rsid w:val="000F6B61"/>
    <w:rsid w:val="000F7972"/>
    <w:rsid w:val="001049F4"/>
    <w:rsid w:val="00104E4C"/>
    <w:rsid w:val="00115DF3"/>
    <w:rsid w:val="0012322D"/>
    <w:rsid w:val="001259E7"/>
    <w:rsid w:val="0013641F"/>
    <w:rsid w:val="0014200E"/>
    <w:rsid w:val="00144855"/>
    <w:rsid w:val="001515A2"/>
    <w:rsid w:val="0015236E"/>
    <w:rsid w:val="0015291D"/>
    <w:rsid w:val="001540D9"/>
    <w:rsid w:val="0016345B"/>
    <w:rsid w:val="00164609"/>
    <w:rsid w:val="0017752C"/>
    <w:rsid w:val="00177997"/>
    <w:rsid w:val="001825CB"/>
    <w:rsid w:val="001846BF"/>
    <w:rsid w:val="00187ED2"/>
    <w:rsid w:val="001932A7"/>
    <w:rsid w:val="001936F0"/>
    <w:rsid w:val="001A3568"/>
    <w:rsid w:val="001A3A20"/>
    <w:rsid w:val="001A576B"/>
    <w:rsid w:val="001A6E3D"/>
    <w:rsid w:val="001B3961"/>
    <w:rsid w:val="001B4AE3"/>
    <w:rsid w:val="001C04D6"/>
    <w:rsid w:val="001C0BCB"/>
    <w:rsid w:val="001D1AB8"/>
    <w:rsid w:val="001D3928"/>
    <w:rsid w:val="001D3ABF"/>
    <w:rsid w:val="001E1DF5"/>
    <w:rsid w:val="002040E8"/>
    <w:rsid w:val="00210486"/>
    <w:rsid w:val="00210BC8"/>
    <w:rsid w:val="00221600"/>
    <w:rsid w:val="00225618"/>
    <w:rsid w:val="0022635F"/>
    <w:rsid w:val="00227A80"/>
    <w:rsid w:val="00251408"/>
    <w:rsid w:val="00253786"/>
    <w:rsid w:val="00253E2B"/>
    <w:rsid w:val="0025571A"/>
    <w:rsid w:val="002565C2"/>
    <w:rsid w:val="00260021"/>
    <w:rsid w:val="00260669"/>
    <w:rsid w:val="002703CA"/>
    <w:rsid w:val="0027281D"/>
    <w:rsid w:val="00273135"/>
    <w:rsid w:val="002756F0"/>
    <w:rsid w:val="00280E2D"/>
    <w:rsid w:val="002836AE"/>
    <w:rsid w:val="0028533C"/>
    <w:rsid w:val="00287188"/>
    <w:rsid w:val="00293623"/>
    <w:rsid w:val="00295F4F"/>
    <w:rsid w:val="002A146E"/>
    <w:rsid w:val="002A42F0"/>
    <w:rsid w:val="002A4B2C"/>
    <w:rsid w:val="002A67BB"/>
    <w:rsid w:val="002A6BA0"/>
    <w:rsid w:val="002B5427"/>
    <w:rsid w:val="002B6081"/>
    <w:rsid w:val="002B7501"/>
    <w:rsid w:val="002C2F6A"/>
    <w:rsid w:val="002D2B20"/>
    <w:rsid w:val="002D3B23"/>
    <w:rsid w:val="002D6949"/>
    <w:rsid w:val="002E5541"/>
    <w:rsid w:val="002E5DD3"/>
    <w:rsid w:val="002E6159"/>
    <w:rsid w:val="002E76B0"/>
    <w:rsid w:val="002F03A6"/>
    <w:rsid w:val="002F2159"/>
    <w:rsid w:val="002F2F9D"/>
    <w:rsid w:val="002F5806"/>
    <w:rsid w:val="003018D4"/>
    <w:rsid w:val="0032208C"/>
    <w:rsid w:val="00323AC0"/>
    <w:rsid w:val="00323CD2"/>
    <w:rsid w:val="00325CAC"/>
    <w:rsid w:val="0033583A"/>
    <w:rsid w:val="003359BC"/>
    <w:rsid w:val="003365E5"/>
    <w:rsid w:val="0033702F"/>
    <w:rsid w:val="00337DCE"/>
    <w:rsid w:val="0034780D"/>
    <w:rsid w:val="00347C3C"/>
    <w:rsid w:val="0035219A"/>
    <w:rsid w:val="00352C63"/>
    <w:rsid w:val="00352FDE"/>
    <w:rsid w:val="00353F63"/>
    <w:rsid w:val="0035554B"/>
    <w:rsid w:val="00363E07"/>
    <w:rsid w:val="0036651D"/>
    <w:rsid w:val="003730F6"/>
    <w:rsid w:val="003760E7"/>
    <w:rsid w:val="003764DC"/>
    <w:rsid w:val="00382B4A"/>
    <w:rsid w:val="00387432"/>
    <w:rsid w:val="00387B0C"/>
    <w:rsid w:val="00392A78"/>
    <w:rsid w:val="0039573C"/>
    <w:rsid w:val="003A3F93"/>
    <w:rsid w:val="003B4326"/>
    <w:rsid w:val="003C2507"/>
    <w:rsid w:val="003C4AE3"/>
    <w:rsid w:val="003C53FF"/>
    <w:rsid w:val="003C6757"/>
    <w:rsid w:val="003D3E94"/>
    <w:rsid w:val="003D772B"/>
    <w:rsid w:val="003E08AC"/>
    <w:rsid w:val="003E192F"/>
    <w:rsid w:val="003F2A7B"/>
    <w:rsid w:val="003F7CA4"/>
    <w:rsid w:val="00402663"/>
    <w:rsid w:val="0041148A"/>
    <w:rsid w:val="00413BA9"/>
    <w:rsid w:val="0042018D"/>
    <w:rsid w:val="00426816"/>
    <w:rsid w:val="00433BCC"/>
    <w:rsid w:val="0043697E"/>
    <w:rsid w:val="0044167C"/>
    <w:rsid w:val="004479E4"/>
    <w:rsid w:val="004548E9"/>
    <w:rsid w:val="0045540F"/>
    <w:rsid w:val="0046453A"/>
    <w:rsid w:val="00464F86"/>
    <w:rsid w:val="00470A54"/>
    <w:rsid w:val="004759C0"/>
    <w:rsid w:val="00475EB6"/>
    <w:rsid w:val="00476B00"/>
    <w:rsid w:val="00494EA3"/>
    <w:rsid w:val="004A3F0E"/>
    <w:rsid w:val="004A69C5"/>
    <w:rsid w:val="004B3633"/>
    <w:rsid w:val="004B5DEB"/>
    <w:rsid w:val="004C4169"/>
    <w:rsid w:val="004D0501"/>
    <w:rsid w:val="004D301A"/>
    <w:rsid w:val="004E2027"/>
    <w:rsid w:val="004E3DD2"/>
    <w:rsid w:val="004E6E8D"/>
    <w:rsid w:val="004F0571"/>
    <w:rsid w:val="004F4B85"/>
    <w:rsid w:val="004F61FA"/>
    <w:rsid w:val="004F6D7E"/>
    <w:rsid w:val="004F7F03"/>
    <w:rsid w:val="00504B70"/>
    <w:rsid w:val="0050559B"/>
    <w:rsid w:val="00523A3A"/>
    <w:rsid w:val="005248A1"/>
    <w:rsid w:val="00527CC7"/>
    <w:rsid w:val="005407A8"/>
    <w:rsid w:val="005453FD"/>
    <w:rsid w:val="0054565E"/>
    <w:rsid w:val="00564E43"/>
    <w:rsid w:val="00565967"/>
    <w:rsid w:val="005664A3"/>
    <w:rsid w:val="00570ED7"/>
    <w:rsid w:val="00572AF3"/>
    <w:rsid w:val="00583157"/>
    <w:rsid w:val="00584119"/>
    <w:rsid w:val="0058766A"/>
    <w:rsid w:val="00590A4F"/>
    <w:rsid w:val="00591685"/>
    <w:rsid w:val="0059240E"/>
    <w:rsid w:val="0059314A"/>
    <w:rsid w:val="0059501E"/>
    <w:rsid w:val="00596A33"/>
    <w:rsid w:val="005A09F2"/>
    <w:rsid w:val="005A5897"/>
    <w:rsid w:val="005B03AC"/>
    <w:rsid w:val="005B6F63"/>
    <w:rsid w:val="005C0DE4"/>
    <w:rsid w:val="005C225B"/>
    <w:rsid w:val="005C2549"/>
    <w:rsid w:val="005C6EB6"/>
    <w:rsid w:val="005D25AD"/>
    <w:rsid w:val="005D2861"/>
    <w:rsid w:val="005E28C9"/>
    <w:rsid w:val="005F039F"/>
    <w:rsid w:val="005F67B4"/>
    <w:rsid w:val="005F6B4D"/>
    <w:rsid w:val="00603FBC"/>
    <w:rsid w:val="00606193"/>
    <w:rsid w:val="006073CC"/>
    <w:rsid w:val="00607B2A"/>
    <w:rsid w:val="00613945"/>
    <w:rsid w:val="00623AB2"/>
    <w:rsid w:val="006264F1"/>
    <w:rsid w:val="00632F37"/>
    <w:rsid w:val="00636068"/>
    <w:rsid w:val="00643E9C"/>
    <w:rsid w:val="00646E22"/>
    <w:rsid w:val="00647673"/>
    <w:rsid w:val="00650322"/>
    <w:rsid w:val="0065132F"/>
    <w:rsid w:val="00652767"/>
    <w:rsid w:val="00660925"/>
    <w:rsid w:val="00662AE2"/>
    <w:rsid w:val="00662E9A"/>
    <w:rsid w:val="00671764"/>
    <w:rsid w:val="006806AC"/>
    <w:rsid w:val="00682FDE"/>
    <w:rsid w:val="00686658"/>
    <w:rsid w:val="00690AC4"/>
    <w:rsid w:val="00691419"/>
    <w:rsid w:val="006A0ACC"/>
    <w:rsid w:val="006A441D"/>
    <w:rsid w:val="006A47EF"/>
    <w:rsid w:val="006B0782"/>
    <w:rsid w:val="006B0BB9"/>
    <w:rsid w:val="006B26C1"/>
    <w:rsid w:val="006B3C83"/>
    <w:rsid w:val="006C0320"/>
    <w:rsid w:val="006C2E84"/>
    <w:rsid w:val="006C63F5"/>
    <w:rsid w:val="006D0C63"/>
    <w:rsid w:val="006D1688"/>
    <w:rsid w:val="006E4EF1"/>
    <w:rsid w:val="006E5328"/>
    <w:rsid w:val="006F3DFC"/>
    <w:rsid w:val="006F4F1C"/>
    <w:rsid w:val="00702C4A"/>
    <w:rsid w:val="00703463"/>
    <w:rsid w:val="00704725"/>
    <w:rsid w:val="00713F83"/>
    <w:rsid w:val="0071551C"/>
    <w:rsid w:val="007174C1"/>
    <w:rsid w:val="0072054D"/>
    <w:rsid w:val="00720639"/>
    <w:rsid w:val="00722D6A"/>
    <w:rsid w:val="00723733"/>
    <w:rsid w:val="007260B1"/>
    <w:rsid w:val="00727A3C"/>
    <w:rsid w:val="007301BE"/>
    <w:rsid w:val="00735CBD"/>
    <w:rsid w:val="00741414"/>
    <w:rsid w:val="00743328"/>
    <w:rsid w:val="007514BD"/>
    <w:rsid w:val="00751959"/>
    <w:rsid w:val="007544F4"/>
    <w:rsid w:val="00756F5B"/>
    <w:rsid w:val="00761957"/>
    <w:rsid w:val="00762F7D"/>
    <w:rsid w:val="007766F2"/>
    <w:rsid w:val="0077785D"/>
    <w:rsid w:val="00783E73"/>
    <w:rsid w:val="0078650F"/>
    <w:rsid w:val="00793EF6"/>
    <w:rsid w:val="00794776"/>
    <w:rsid w:val="007973F5"/>
    <w:rsid w:val="007B1727"/>
    <w:rsid w:val="007B179F"/>
    <w:rsid w:val="007B4B97"/>
    <w:rsid w:val="007C016E"/>
    <w:rsid w:val="007D1DAE"/>
    <w:rsid w:val="007D419E"/>
    <w:rsid w:val="007D5427"/>
    <w:rsid w:val="007D5932"/>
    <w:rsid w:val="007E624E"/>
    <w:rsid w:val="007F2C46"/>
    <w:rsid w:val="0080064B"/>
    <w:rsid w:val="00803D06"/>
    <w:rsid w:val="00804B10"/>
    <w:rsid w:val="00805B8B"/>
    <w:rsid w:val="008139B9"/>
    <w:rsid w:val="00820FE4"/>
    <w:rsid w:val="00823DA4"/>
    <w:rsid w:val="00827C3D"/>
    <w:rsid w:val="00837ED3"/>
    <w:rsid w:val="0084078C"/>
    <w:rsid w:val="00840FDE"/>
    <w:rsid w:val="008411C0"/>
    <w:rsid w:val="008523C1"/>
    <w:rsid w:val="00856454"/>
    <w:rsid w:val="008648F2"/>
    <w:rsid w:val="00874E77"/>
    <w:rsid w:val="008803C5"/>
    <w:rsid w:val="0088266F"/>
    <w:rsid w:val="00885555"/>
    <w:rsid w:val="00886768"/>
    <w:rsid w:val="00890129"/>
    <w:rsid w:val="008924CA"/>
    <w:rsid w:val="0089461B"/>
    <w:rsid w:val="00896508"/>
    <w:rsid w:val="008965BF"/>
    <w:rsid w:val="008B01B8"/>
    <w:rsid w:val="008B3F9D"/>
    <w:rsid w:val="008B5EC6"/>
    <w:rsid w:val="008C0695"/>
    <w:rsid w:val="008C325B"/>
    <w:rsid w:val="008C3C11"/>
    <w:rsid w:val="008C6F23"/>
    <w:rsid w:val="008D38EA"/>
    <w:rsid w:val="008D3F29"/>
    <w:rsid w:val="008E1E3D"/>
    <w:rsid w:val="008E2035"/>
    <w:rsid w:val="008E26AB"/>
    <w:rsid w:val="008E7C34"/>
    <w:rsid w:val="009019E7"/>
    <w:rsid w:val="00902BD6"/>
    <w:rsid w:val="00905266"/>
    <w:rsid w:val="0091068E"/>
    <w:rsid w:val="00913532"/>
    <w:rsid w:val="009166B7"/>
    <w:rsid w:val="009255E4"/>
    <w:rsid w:val="009269C4"/>
    <w:rsid w:val="00926D0D"/>
    <w:rsid w:val="0093052B"/>
    <w:rsid w:val="00943B0E"/>
    <w:rsid w:val="00947A94"/>
    <w:rsid w:val="00956100"/>
    <w:rsid w:val="00956D86"/>
    <w:rsid w:val="00973C56"/>
    <w:rsid w:val="009762E5"/>
    <w:rsid w:val="00981E26"/>
    <w:rsid w:val="00990A8C"/>
    <w:rsid w:val="00993A4D"/>
    <w:rsid w:val="00995957"/>
    <w:rsid w:val="009A0F08"/>
    <w:rsid w:val="009A5681"/>
    <w:rsid w:val="009B267E"/>
    <w:rsid w:val="009B27BB"/>
    <w:rsid w:val="009B6355"/>
    <w:rsid w:val="009D0931"/>
    <w:rsid w:val="009D1B6B"/>
    <w:rsid w:val="009D1F1B"/>
    <w:rsid w:val="009D4047"/>
    <w:rsid w:val="009D6AC0"/>
    <w:rsid w:val="009D72E6"/>
    <w:rsid w:val="009E26B1"/>
    <w:rsid w:val="009E390E"/>
    <w:rsid w:val="009E4B72"/>
    <w:rsid w:val="009E603A"/>
    <w:rsid w:val="009E6670"/>
    <w:rsid w:val="009E7AF9"/>
    <w:rsid w:val="009F11BD"/>
    <w:rsid w:val="009F6C90"/>
    <w:rsid w:val="00A067E4"/>
    <w:rsid w:val="00A10026"/>
    <w:rsid w:val="00A14A9B"/>
    <w:rsid w:val="00A16694"/>
    <w:rsid w:val="00A2273B"/>
    <w:rsid w:val="00A22FBC"/>
    <w:rsid w:val="00A336CD"/>
    <w:rsid w:val="00A4325F"/>
    <w:rsid w:val="00A44320"/>
    <w:rsid w:val="00A44AD5"/>
    <w:rsid w:val="00A45872"/>
    <w:rsid w:val="00A51DDD"/>
    <w:rsid w:val="00A63426"/>
    <w:rsid w:val="00A647DA"/>
    <w:rsid w:val="00A70C63"/>
    <w:rsid w:val="00A82175"/>
    <w:rsid w:val="00A82201"/>
    <w:rsid w:val="00A84F8B"/>
    <w:rsid w:val="00A866D9"/>
    <w:rsid w:val="00A87D53"/>
    <w:rsid w:val="00A9390B"/>
    <w:rsid w:val="00A94373"/>
    <w:rsid w:val="00A956B4"/>
    <w:rsid w:val="00A97B11"/>
    <w:rsid w:val="00A97BD5"/>
    <w:rsid w:val="00AA2163"/>
    <w:rsid w:val="00AC6F3E"/>
    <w:rsid w:val="00AD16EB"/>
    <w:rsid w:val="00AE0FC7"/>
    <w:rsid w:val="00AF0B46"/>
    <w:rsid w:val="00AF1E7A"/>
    <w:rsid w:val="00AF5493"/>
    <w:rsid w:val="00B00C60"/>
    <w:rsid w:val="00B0184C"/>
    <w:rsid w:val="00B02A66"/>
    <w:rsid w:val="00B0661C"/>
    <w:rsid w:val="00B127A3"/>
    <w:rsid w:val="00B15FE7"/>
    <w:rsid w:val="00B22FE5"/>
    <w:rsid w:val="00B2400C"/>
    <w:rsid w:val="00B260BD"/>
    <w:rsid w:val="00B26EB3"/>
    <w:rsid w:val="00B27154"/>
    <w:rsid w:val="00B274E3"/>
    <w:rsid w:val="00B36C6F"/>
    <w:rsid w:val="00B41058"/>
    <w:rsid w:val="00B41B7F"/>
    <w:rsid w:val="00B573AE"/>
    <w:rsid w:val="00B647FA"/>
    <w:rsid w:val="00B724E0"/>
    <w:rsid w:val="00B7273F"/>
    <w:rsid w:val="00B80202"/>
    <w:rsid w:val="00B8202A"/>
    <w:rsid w:val="00B8563B"/>
    <w:rsid w:val="00B93719"/>
    <w:rsid w:val="00B956B0"/>
    <w:rsid w:val="00B96A6E"/>
    <w:rsid w:val="00BA4D23"/>
    <w:rsid w:val="00BA63AA"/>
    <w:rsid w:val="00BC2851"/>
    <w:rsid w:val="00BC78C3"/>
    <w:rsid w:val="00BC7951"/>
    <w:rsid w:val="00BE2932"/>
    <w:rsid w:val="00BE3851"/>
    <w:rsid w:val="00BE56B2"/>
    <w:rsid w:val="00BE5C97"/>
    <w:rsid w:val="00BF386B"/>
    <w:rsid w:val="00BF3E51"/>
    <w:rsid w:val="00C0013D"/>
    <w:rsid w:val="00C00649"/>
    <w:rsid w:val="00C03466"/>
    <w:rsid w:val="00C03698"/>
    <w:rsid w:val="00C06CF2"/>
    <w:rsid w:val="00C10E89"/>
    <w:rsid w:val="00C206A3"/>
    <w:rsid w:val="00C25D44"/>
    <w:rsid w:val="00C26DA3"/>
    <w:rsid w:val="00C27AF9"/>
    <w:rsid w:val="00C34DEC"/>
    <w:rsid w:val="00C44EBD"/>
    <w:rsid w:val="00C459FD"/>
    <w:rsid w:val="00C5054F"/>
    <w:rsid w:val="00C50BC5"/>
    <w:rsid w:val="00C60E54"/>
    <w:rsid w:val="00C61DBA"/>
    <w:rsid w:val="00C62344"/>
    <w:rsid w:val="00C63EEC"/>
    <w:rsid w:val="00C75535"/>
    <w:rsid w:val="00C75B38"/>
    <w:rsid w:val="00C83E9A"/>
    <w:rsid w:val="00C90788"/>
    <w:rsid w:val="00CB22CB"/>
    <w:rsid w:val="00CB4A13"/>
    <w:rsid w:val="00CB4ABF"/>
    <w:rsid w:val="00CC086F"/>
    <w:rsid w:val="00CC3CEB"/>
    <w:rsid w:val="00CC44BB"/>
    <w:rsid w:val="00CC68F4"/>
    <w:rsid w:val="00CD2C66"/>
    <w:rsid w:val="00CD727A"/>
    <w:rsid w:val="00CE2039"/>
    <w:rsid w:val="00CE4594"/>
    <w:rsid w:val="00CE6713"/>
    <w:rsid w:val="00CE7FA9"/>
    <w:rsid w:val="00CF02E8"/>
    <w:rsid w:val="00CF1478"/>
    <w:rsid w:val="00CF3422"/>
    <w:rsid w:val="00D04890"/>
    <w:rsid w:val="00D07D86"/>
    <w:rsid w:val="00D13948"/>
    <w:rsid w:val="00D26F13"/>
    <w:rsid w:val="00D321E1"/>
    <w:rsid w:val="00D32764"/>
    <w:rsid w:val="00D32A98"/>
    <w:rsid w:val="00D33678"/>
    <w:rsid w:val="00D36578"/>
    <w:rsid w:val="00D37D90"/>
    <w:rsid w:val="00D41D14"/>
    <w:rsid w:val="00D4271E"/>
    <w:rsid w:val="00D444E4"/>
    <w:rsid w:val="00D44BF1"/>
    <w:rsid w:val="00D44C4B"/>
    <w:rsid w:val="00D557CB"/>
    <w:rsid w:val="00D64F1D"/>
    <w:rsid w:val="00D666A0"/>
    <w:rsid w:val="00D72595"/>
    <w:rsid w:val="00D728D9"/>
    <w:rsid w:val="00D72FEE"/>
    <w:rsid w:val="00D74952"/>
    <w:rsid w:val="00D774DB"/>
    <w:rsid w:val="00D8136F"/>
    <w:rsid w:val="00D81520"/>
    <w:rsid w:val="00D83340"/>
    <w:rsid w:val="00D84395"/>
    <w:rsid w:val="00D86614"/>
    <w:rsid w:val="00D9522C"/>
    <w:rsid w:val="00D959CE"/>
    <w:rsid w:val="00DA2894"/>
    <w:rsid w:val="00DA5AF9"/>
    <w:rsid w:val="00DA6B46"/>
    <w:rsid w:val="00DA6FAF"/>
    <w:rsid w:val="00DB0DFB"/>
    <w:rsid w:val="00DB2E2B"/>
    <w:rsid w:val="00DB591E"/>
    <w:rsid w:val="00DB73E9"/>
    <w:rsid w:val="00DC0A8E"/>
    <w:rsid w:val="00DC6F68"/>
    <w:rsid w:val="00DD79B7"/>
    <w:rsid w:val="00DE1660"/>
    <w:rsid w:val="00DE3CDC"/>
    <w:rsid w:val="00DE57B3"/>
    <w:rsid w:val="00DE6A9D"/>
    <w:rsid w:val="00DF1D13"/>
    <w:rsid w:val="00DF3500"/>
    <w:rsid w:val="00DF5E20"/>
    <w:rsid w:val="00E027D1"/>
    <w:rsid w:val="00E155F7"/>
    <w:rsid w:val="00E166CA"/>
    <w:rsid w:val="00E23E54"/>
    <w:rsid w:val="00E260AF"/>
    <w:rsid w:val="00E26F85"/>
    <w:rsid w:val="00E3535F"/>
    <w:rsid w:val="00E40288"/>
    <w:rsid w:val="00E4241F"/>
    <w:rsid w:val="00E54B80"/>
    <w:rsid w:val="00E55015"/>
    <w:rsid w:val="00E55B0D"/>
    <w:rsid w:val="00E565D3"/>
    <w:rsid w:val="00E62DB1"/>
    <w:rsid w:val="00E72A58"/>
    <w:rsid w:val="00E74FC0"/>
    <w:rsid w:val="00E7638C"/>
    <w:rsid w:val="00E778CF"/>
    <w:rsid w:val="00E8014E"/>
    <w:rsid w:val="00E83FB3"/>
    <w:rsid w:val="00E91946"/>
    <w:rsid w:val="00E9498A"/>
    <w:rsid w:val="00E9576A"/>
    <w:rsid w:val="00EA1B94"/>
    <w:rsid w:val="00EC45B7"/>
    <w:rsid w:val="00ED0302"/>
    <w:rsid w:val="00ED7DC7"/>
    <w:rsid w:val="00EE0069"/>
    <w:rsid w:val="00EE5872"/>
    <w:rsid w:val="00EF1E27"/>
    <w:rsid w:val="00EF50CA"/>
    <w:rsid w:val="00F00991"/>
    <w:rsid w:val="00F14766"/>
    <w:rsid w:val="00F15664"/>
    <w:rsid w:val="00F47288"/>
    <w:rsid w:val="00F52F26"/>
    <w:rsid w:val="00F560CC"/>
    <w:rsid w:val="00F71034"/>
    <w:rsid w:val="00F74982"/>
    <w:rsid w:val="00F751FA"/>
    <w:rsid w:val="00F83F24"/>
    <w:rsid w:val="00F93550"/>
    <w:rsid w:val="00FA58B3"/>
    <w:rsid w:val="00FB0879"/>
    <w:rsid w:val="00FB1BB5"/>
    <w:rsid w:val="00FB2892"/>
    <w:rsid w:val="00FB556A"/>
    <w:rsid w:val="00FC1F50"/>
    <w:rsid w:val="00FC1FFD"/>
    <w:rsid w:val="00FD1776"/>
    <w:rsid w:val="00FD718B"/>
    <w:rsid w:val="00FE0806"/>
    <w:rsid w:val="00FE4818"/>
    <w:rsid w:val="00FE54A0"/>
    <w:rsid w:val="00FE55FE"/>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05339283">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51924636">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34636410">
      <w:bodyDiv w:val="1"/>
      <w:marLeft w:val="0"/>
      <w:marRight w:val="0"/>
      <w:marTop w:val="0"/>
      <w:marBottom w:val="0"/>
      <w:divBdr>
        <w:top w:val="none" w:sz="0" w:space="0" w:color="auto"/>
        <w:left w:val="none" w:sz="0" w:space="0" w:color="auto"/>
        <w:bottom w:val="none" w:sz="0" w:space="0" w:color="auto"/>
        <w:right w:val="none" w:sz="0" w:space="0" w:color="auto"/>
      </w:divBdr>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04293451">
      <w:bodyDiv w:val="1"/>
      <w:marLeft w:val="0"/>
      <w:marRight w:val="0"/>
      <w:marTop w:val="0"/>
      <w:marBottom w:val="0"/>
      <w:divBdr>
        <w:top w:val="none" w:sz="0" w:space="0" w:color="auto"/>
        <w:left w:val="none" w:sz="0" w:space="0" w:color="auto"/>
        <w:bottom w:val="none" w:sz="0" w:space="0" w:color="auto"/>
        <w:right w:val="none" w:sz="0" w:space="0" w:color="auto"/>
      </w:divBdr>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088-2A8F-484B-91A4-2D3C2D3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Kimmey, JoEllen L (DHSS)</cp:lastModifiedBy>
  <cp:revision>2</cp:revision>
  <cp:lastPrinted>2020-02-20T17:20:00Z</cp:lastPrinted>
  <dcterms:created xsi:type="dcterms:W3CDTF">2023-05-23T14:14:00Z</dcterms:created>
  <dcterms:modified xsi:type="dcterms:W3CDTF">2023-05-23T14:14:00Z</dcterms:modified>
</cp:coreProperties>
</file>